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4F81" w14:textId="77777777" w:rsidR="00A10AB5" w:rsidRPr="00E0212E" w:rsidRDefault="00A10AB5" w:rsidP="00260F7A">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UMOWA</w:t>
      </w:r>
    </w:p>
    <w:p w14:paraId="47FDE1A1" w14:textId="77777777" w:rsidR="00A10AB5" w:rsidRDefault="00A10AB5" w:rsidP="00260F7A">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Nr</w:t>
      </w:r>
      <w:r w:rsidRPr="00E0212E">
        <w:rPr>
          <w:rFonts w:ascii="Arial" w:eastAsia="Comic Sans MS" w:hAnsi="Arial" w:cs="Arial"/>
          <w:b/>
          <w:lang w:eastAsia="zh-CN"/>
        </w:rPr>
        <w:t xml:space="preserve"> </w:t>
      </w:r>
      <w:r w:rsidRPr="00E0212E">
        <w:rPr>
          <w:rFonts w:ascii="Arial" w:eastAsia="Times New Roman" w:hAnsi="Arial" w:cs="Arial"/>
          <w:b/>
          <w:lang w:eastAsia="zh-CN"/>
        </w:rPr>
        <w:t>……………………..</w:t>
      </w:r>
    </w:p>
    <w:tbl>
      <w:tblPr>
        <w:tblW w:w="12810" w:type="dxa"/>
        <w:tblCellMar>
          <w:left w:w="0" w:type="dxa"/>
          <w:right w:w="0" w:type="dxa"/>
        </w:tblCellMar>
        <w:tblLook w:val="04A0" w:firstRow="1" w:lastRow="0" w:firstColumn="1" w:lastColumn="0" w:noHBand="0" w:noVBand="1"/>
      </w:tblPr>
      <w:tblGrid>
        <w:gridCol w:w="12798"/>
        <w:gridCol w:w="6"/>
        <w:gridCol w:w="6"/>
      </w:tblGrid>
      <w:tr w:rsidR="00F97AC7" w:rsidRPr="00F97AC7" w14:paraId="76482747" w14:textId="77777777" w:rsidTr="00F97AC7">
        <w:trPr>
          <w:trHeight w:val="1152"/>
        </w:trPr>
        <w:tc>
          <w:tcPr>
            <w:tcW w:w="0" w:type="auto"/>
            <w:shd w:val="clear" w:color="auto" w:fill="FFFFFF"/>
            <w:hideMark/>
          </w:tcPr>
          <w:p w14:paraId="71C5A830" w14:textId="77777777" w:rsidR="00F97AC7" w:rsidRPr="00F97AC7" w:rsidRDefault="00F97AC7" w:rsidP="00F97AC7">
            <w:pPr>
              <w:spacing w:after="184" w:line="240" w:lineRule="auto"/>
              <w:rPr>
                <w:rFonts w:ascii="Times New Roman" w:eastAsia="Times New Roman" w:hAnsi="Times New Roman"/>
                <w:sz w:val="24"/>
                <w:szCs w:val="24"/>
                <w:lang w:eastAsia="pl-PL"/>
              </w:rPr>
            </w:pPr>
          </w:p>
        </w:tc>
        <w:tc>
          <w:tcPr>
            <w:tcW w:w="6" w:type="dxa"/>
            <w:shd w:val="clear" w:color="auto" w:fill="FFFFFF"/>
            <w:hideMark/>
          </w:tcPr>
          <w:p w14:paraId="46D23D50" w14:textId="77777777" w:rsidR="00F97AC7" w:rsidRPr="00F97AC7" w:rsidRDefault="00F97AC7" w:rsidP="00F97AC7">
            <w:pPr>
              <w:spacing w:after="0" w:line="240" w:lineRule="auto"/>
              <w:rPr>
                <w:rFonts w:ascii="Helvetica" w:eastAsia="Times New Roman" w:hAnsi="Helvetica" w:cs="Helvetica"/>
                <w:sz w:val="24"/>
                <w:szCs w:val="24"/>
                <w:lang w:eastAsia="pl-PL"/>
              </w:rPr>
            </w:pPr>
          </w:p>
        </w:tc>
        <w:tc>
          <w:tcPr>
            <w:tcW w:w="6" w:type="dxa"/>
            <w:shd w:val="clear" w:color="auto" w:fill="FFFFFF"/>
            <w:hideMark/>
          </w:tcPr>
          <w:p w14:paraId="0A86F3EB" w14:textId="77777777" w:rsidR="00F97AC7" w:rsidRPr="00F97AC7" w:rsidRDefault="00F97AC7" w:rsidP="00F97AC7">
            <w:pPr>
              <w:spacing w:after="0" w:line="240" w:lineRule="auto"/>
              <w:rPr>
                <w:rFonts w:ascii="Helvetica" w:eastAsia="Times New Roman" w:hAnsi="Helvetica" w:cs="Helvetica"/>
                <w:sz w:val="24"/>
                <w:szCs w:val="24"/>
                <w:lang w:eastAsia="pl-PL"/>
              </w:rPr>
            </w:pPr>
          </w:p>
        </w:tc>
      </w:tr>
    </w:tbl>
    <w:p w14:paraId="4917D5BD" w14:textId="77777777" w:rsidR="00F97AC7" w:rsidRPr="00E0212E" w:rsidRDefault="00F97AC7" w:rsidP="00A60211">
      <w:pPr>
        <w:suppressAutoHyphens/>
        <w:spacing w:after="0" w:line="240" w:lineRule="auto"/>
        <w:rPr>
          <w:rFonts w:ascii="Arial" w:eastAsia="Times New Roman" w:hAnsi="Arial" w:cs="Arial"/>
          <w:lang w:eastAsia="zh-CN"/>
        </w:rPr>
      </w:pPr>
    </w:p>
    <w:p w14:paraId="326F92BF" w14:textId="77777777" w:rsidR="00A10AB5" w:rsidRPr="00E0212E" w:rsidRDefault="00A10AB5" w:rsidP="00E0212E">
      <w:pPr>
        <w:suppressAutoHyphens/>
        <w:spacing w:after="0" w:line="240" w:lineRule="auto"/>
        <w:jc w:val="both"/>
        <w:rPr>
          <w:rFonts w:ascii="Arial" w:eastAsia="Times New Roman" w:hAnsi="Arial" w:cs="Arial"/>
          <w:lang w:eastAsia="zh-CN"/>
        </w:rPr>
      </w:pPr>
    </w:p>
    <w:p w14:paraId="7D5D701E"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Sporządzona w dniu.............................. w Jabłonce pomiędzy Gminą Jabłonka zwaną dalej Zamawiającym,</w:t>
      </w:r>
    </w:p>
    <w:p w14:paraId="04A31AB9"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reprezentowaną przez Wójta Gminy Jabłonka – Pana Antoniego </w:t>
      </w:r>
      <w:proofErr w:type="spellStart"/>
      <w:r w:rsidRPr="00E0212E">
        <w:rPr>
          <w:rFonts w:ascii="Arial" w:eastAsia="Times New Roman" w:hAnsi="Arial" w:cs="Arial"/>
          <w:lang w:eastAsia="zh-CN"/>
        </w:rPr>
        <w:t>Karlak</w:t>
      </w:r>
      <w:proofErr w:type="spellEnd"/>
    </w:p>
    <w:p w14:paraId="0044ED5F"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przy kontrasygnacie: Skarbnika Gminy Pani mgr Danuty Sarniak</w:t>
      </w:r>
    </w:p>
    <w:p w14:paraId="6F5317E5" w14:textId="77777777" w:rsidR="00A10AB5" w:rsidRPr="00E0212E" w:rsidRDefault="00A10AB5" w:rsidP="00E0212E">
      <w:pPr>
        <w:suppressAutoHyphens/>
        <w:spacing w:after="0" w:line="240" w:lineRule="auto"/>
        <w:jc w:val="both"/>
        <w:rPr>
          <w:rFonts w:ascii="Arial" w:eastAsia="Times New Roman" w:hAnsi="Arial" w:cs="Arial"/>
          <w:lang w:eastAsia="zh-CN"/>
        </w:rPr>
      </w:pPr>
    </w:p>
    <w:p w14:paraId="61C8A9D9"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a:</w:t>
      </w:r>
    </w:p>
    <w:p w14:paraId="6A28C338"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firmą ……………………………………</w:t>
      </w:r>
    </w:p>
    <w:p w14:paraId="38D62FEF"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z siedzibą przy ul. .................................. działającym na podstawie wpisu do……………………, posiadającym NIP .........................., REGON: ...................... zwanym w dalszej części Umowy „WYKONAWCĄ” </w:t>
      </w:r>
    </w:p>
    <w:p w14:paraId="0BF9AF95"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reprezentowanym przez: .............................. -................................</w:t>
      </w:r>
    </w:p>
    <w:p w14:paraId="04D18CBF" w14:textId="77777777" w:rsidR="00A10AB5" w:rsidRPr="00E0212E" w:rsidRDefault="00A10AB5" w:rsidP="00E0212E">
      <w:pPr>
        <w:suppressAutoHyphens/>
        <w:spacing w:after="0" w:line="240" w:lineRule="auto"/>
        <w:jc w:val="both"/>
        <w:rPr>
          <w:rFonts w:ascii="Arial" w:eastAsia="Times New Roman" w:hAnsi="Arial" w:cs="Arial"/>
          <w:lang w:eastAsia="zh-CN"/>
        </w:rPr>
      </w:pPr>
    </w:p>
    <w:p w14:paraId="761135E7" w14:textId="77777777" w:rsidR="003A599C" w:rsidRPr="00E0212E" w:rsidRDefault="003A599C"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w wyniku przeprowadzonego postępowania o udzielenie zamówienia publicznego w trybie przetargu nieograniczonego o wartości szacunkowej przekraczającej kwoty określone w przepisach wydanych na podstawie ustawy z dnia 11 września 2019 r. Prawo zamówień publicznych (</w:t>
      </w:r>
      <w:proofErr w:type="spellStart"/>
      <w:r w:rsidRPr="00E0212E">
        <w:rPr>
          <w:rFonts w:ascii="Arial" w:eastAsia="Times New Roman" w:hAnsi="Arial" w:cs="Arial"/>
          <w:lang w:eastAsia="zh-CN"/>
        </w:rPr>
        <w:t>t.j</w:t>
      </w:r>
      <w:proofErr w:type="spellEnd"/>
      <w:r w:rsidRPr="00E0212E">
        <w:rPr>
          <w:rFonts w:ascii="Arial" w:eastAsia="Times New Roman" w:hAnsi="Arial" w:cs="Arial"/>
          <w:lang w:eastAsia="zh-CN"/>
        </w:rPr>
        <w:t>. Dz. U. z 2021 r., poz. 1129 ) na „</w:t>
      </w:r>
      <w:bookmarkStart w:id="0" w:name="_Hlk84317283"/>
      <w:r w:rsidRPr="00E0212E">
        <w:rPr>
          <w:rFonts w:ascii="Arial" w:eastAsia="Times New Roman" w:hAnsi="Arial" w:cs="Arial"/>
          <w:b/>
          <w:bCs/>
          <w:lang w:eastAsia="zh-CN"/>
        </w:rPr>
        <w:t xml:space="preserve">Odbiór i zagospodarowanie </w:t>
      </w:r>
      <w:bookmarkEnd w:id="0"/>
      <w:r w:rsidRPr="00E0212E">
        <w:rPr>
          <w:rFonts w:ascii="Arial" w:eastAsia="Times New Roman" w:hAnsi="Arial" w:cs="Arial"/>
          <w:b/>
          <w:bCs/>
          <w:lang w:eastAsia="zh-CN"/>
        </w:rPr>
        <w:t>odpadów komunalnych z nieruchomości zamieszkałych z terenu Gminy Jabłonka w roku 2022”</w:t>
      </w:r>
      <w:r w:rsidRPr="00E0212E">
        <w:rPr>
          <w:rFonts w:ascii="Arial" w:eastAsia="Times New Roman" w:hAnsi="Arial" w:cs="Arial"/>
          <w:lang w:eastAsia="zh-CN"/>
        </w:rPr>
        <w:t>, opublikowanego w Dzienniku Urzędowym Unii Europejskiej Nr………….… z dnia ……….......”, zwanego w dalszej części „postępowaniem”, Zamawiający udziela Wykonawcy zamówienia następującej treści:</w:t>
      </w:r>
    </w:p>
    <w:p w14:paraId="0D4DD9CE" w14:textId="77777777" w:rsidR="00A10AB5" w:rsidRPr="00E0212E" w:rsidRDefault="00A10AB5" w:rsidP="00A05AC9">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§1</w:t>
      </w:r>
    </w:p>
    <w:p w14:paraId="7EA9631D" w14:textId="77777777" w:rsidR="00A10AB5" w:rsidRPr="00E0212E" w:rsidRDefault="00A10AB5" w:rsidP="00A05AC9">
      <w:pPr>
        <w:suppressAutoHyphens/>
        <w:spacing w:after="0" w:line="240" w:lineRule="auto"/>
        <w:jc w:val="center"/>
        <w:rPr>
          <w:rFonts w:ascii="Arial" w:eastAsia="Times New Roman" w:hAnsi="Arial" w:cs="Arial"/>
          <w:lang w:eastAsia="zh-CN"/>
        </w:rPr>
      </w:pPr>
      <w:r w:rsidRPr="00E0212E">
        <w:rPr>
          <w:rFonts w:ascii="Arial" w:eastAsia="Times New Roman" w:hAnsi="Arial" w:cs="Arial"/>
          <w:b/>
          <w:lang w:eastAsia="zh-CN"/>
        </w:rPr>
        <w:t>Przedmiot i zakres umowy</w:t>
      </w:r>
    </w:p>
    <w:p w14:paraId="434C40FA" w14:textId="77777777" w:rsidR="00260F7A" w:rsidRDefault="00A10AB5" w:rsidP="00260F7A">
      <w:pPr>
        <w:numPr>
          <w:ilvl w:val="0"/>
          <w:numId w:val="7"/>
        </w:numPr>
        <w:suppressAutoHyphens/>
        <w:spacing w:after="0" w:line="240" w:lineRule="auto"/>
        <w:ind w:left="284" w:hanging="284"/>
        <w:jc w:val="both"/>
        <w:rPr>
          <w:rFonts w:ascii="Arial" w:eastAsia="Times New Roman" w:hAnsi="Arial" w:cs="Arial"/>
          <w:lang w:eastAsia="zh-CN"/>
        </w:rPr>
      </w:pPr>
      <w:r w:rsidRPr="00E0212E">
        <w:rPr>
          <w:rFonts w:ascii="Arial" w:eastAsia="Times New Roman" w:hAnsi="Arial" w:cs="Arial"/>
          <w:lang w:eastAsia="zh-CN"/>
        </w:rPr>
        <w:t xml:space="preserve">Zamawiający zleca, a Wykonawca przyjmuje do wykonania zamówienie pod nazwą „Odbieranie i zagospodarowanie odpadów komunalnych od właścicieli </w:t>
      </w:r>
      <w:bookmarkStart w:id="1" w:name="_Hlk84317576"/>
      <w:r w:rsidRPr="00E0212E">
        <w:rPr>
          <w:rFonts w:ascii="Arial" w:eastAsia="Times New Roman" w:hAnsi="Arial" w:cs="Arial"/>
          <w:lang w:eastAsia="zh-CN"/>
        </w:rPr>
        <w:t>nieruchomości zamieszkałych</w:t>
      </w:r>
      <w:bookmarkEnd w:id="1"/>
      <w:r w:rsidRPr="00E0212E">
        <w:rPr>
          <w:rFonts w:ascii="Arial" w:eastAsia="Times New Roman" w:hAnsi="Arial" w:cs="Arial"/>
          <w:lang w:eastAsia="zh-CN"/>
        </w:rPr>
        <w:t xml:space="preserve"> z terenu Gminy Jabłonka”, polegające na odbieraniu i zagospodarowaniu odpadów komunalnych z terenu Gminy Jabłonka.</w:t>
      </w:r>
    </w:p>
    <w:p w14:paraId="5F6590F5" w14:textId="77777777" w:rsidR="00FC65A7" w:rsidRPr="00F651AE" w:rsidRDefault="00FC65A7" w:rsidP="00260F7A">
      <w:pPr>
        <w:numPr>
          <w:ilvl w:val="0"/>
          <w:numId w:val="7"/>
        </w:numPr>
        <w:suppressAutoHyphens/>
        <w:spacing w:after="0" w:line="240" w:lineRule="auto"/>
        <w:ind w:left="284" w:hanging="284"/>
        <w:jc w:val="both"/>
        <w:rPr>
          <w:rFonts w:ascii="Arial" w:eastAsia="Times New Roman" w:hAnsi="Arial" w:cs="Arial"/>
          <w:lang w:eastAsia="zh-CN"/>
        </w:rPr>
      </w:pPr>
      <w:r w:rsidRPr="00F651AE">
        <w:rPr>
          <w:rFonts w:ascii="Arial" w:eastAsia="Times New Roman" w:hAnsi="Arial" w:cs="Arial"/>
          <w:lang w:eastAsia="zh-CN"/>
        </w:rPr>
        <w:t xml:space="preserve">Przewidywana </w:t>
      </w:r>
      <w:r w:rsidR="00F651AE">
        <w:rPr>
          <w:rFonts w:ascii="Arial" w:eastAsia="Times New Roman" w:hAnsi="Arial" w:cs="Arial"/>
          <w:lang w:eastAsia="zh-CN"/>
        </w:rPr>
        <w:t>masa</w:t>
      </w:r>
      <w:r w:rsidRPr="00F651AE">
        <w:rPr>
          <w:rFonts w:ascii="Arial" w:eastAsia="Times New Roman" w:hAnsi="Arial" w:cs="Arial"/>
          <w:lang w:eastAsia="zh-CN"/>
        </w:rPr>
        <w:t xml:space="preserve"> odpadów stosownie do rzeczywistych potrzeb Zamawiającego uwzględniając ilość odpadów wytworzonych przez </w:t>
      </w:r>
      <w:r w:rsidR="00F651AE" w:rsidRPr="00F651AE">
        <w:rPr>
          <w:rFonts w:ascii="Arial" w:eastAsia="Times New Roman" w:hAnsi="Arial" w:cs="Arial"/>
          <w:lang w:eastAsia="zh-CN"/>
        </w:rPr>
        <w:t>nieruchomości zamieszkał</w:t>
      </w:r>
      <w:r w:rsidR="00F651AE">
        <w:rPr>
          <w:rFonts w:ascii="Arial" w:eastAsia="Times New Roman" w:hAnsi="Arial" w:cs="Arial"/>
          <w:lang w:eastAsia="zh-CN"/>
        </w:rPr>
        <w:t xml:space="preserve">e </w:t>
      </w:r>
      <w:r w:rsidRPr="00F651AE">
        <w:rPr>
          <w:rFonts w:ascii="Arial" w:eastAsia="Times New Roman" w:hAnsi="Arial" w:cs="Arial"/>
          <w:lang w:eastAsia="zh-CN"/>
        </w:rPr>
        <w:t xml:space="preserve">przyjmuje się szacunkową masę odpadów przewidzianych do odbioru i zagospodarowania na </w:t>
      </w:r>
      <w:r w:rsidR="00F651AE" w:rsidRPr="00F651AE">
        <w:rPr>
          <w:rFonts w:ascii="Arial" w:eastAsia="Times New Roman" w:hAnsi="Arial" w:cs="Arial"/>
          <w:lang w:eastAsia="zh-CN"/>
        </w:rPr>
        <w:t>3451,82 Mg</w:t>
      </w:r>
      <w:r w:rsidR="00F651AE">
        <w:rPr>
          <w:rFonts w:ascii="Arial" w:eastAsia="Times New Roman" w:hAnsi="Arial" w:cs="Arial"/>
          <w:lang w:eastAsia="zh-CN"/>
        </w:rPr>
        <w:t xml:space="preserve"> w</w:t>
      </w:r>
      <w:r w:rsidRPr="00F651AE">
        <w:rPr>
          <w:rFonts w:ascii="Arial" w:eastAsia="Times New Roman" w:hAnsi="Arial" w:cs="Arial"/>
          <w:lang w:eastAsia="zh-CN"/>
        </w:rPr>
        <w:t xml:space="preserve"> </w:t>
      </w:r>
      <w:r w:rsidR="00F651AE" w:rsidRPr="00F651AE">
        <w:rPr>
          <w:rFonts w:ascii="Arial" w:eastAsia="Times New Roman" w:hAnsi="Arial" w:cs="Arial"/>
          <w:lang w:eastAsia="zh-CN"/>
        </w:rPr>
        <w:t>okres</w:t>
      </w:r>
      <w:r w:rsidR="00F651AE">
        <w:rPr>
          <w:rFonts w:ascii="Arial" w:eastAsia="Times New Roman" w:hAnsi="Arial" w:cs="Arial"/>
          <w:lang w:eastAsia="zh-CN"/>
        </w:rPr>
        <w:t>ie</w:t>
      </w:r>
      <w:r w:rsidR="00F651AE" w:rsidRPr="00F651AE">
        <w:rPr>
          <w:rFonts w:ascii="Arial" w:eastAsia="Times New Roman" w:hAnsi="Arial" w:cs="Arial"/>
          <w:lang w:eastAsia="zh-CN"/>
        </w:rPr>
        <w:t xml:space="preserve"> </w:t>
      </w:r>
      <w:r w:rsidRPr="00F651AE">
        <w:rPr>
          <w:rFonts w:ascii="Arial" w:eastAsia="Times New Roman" w:hAnsi="Arial" w:cs="Arial"/>
          <w:lang w:eastAsia="zh-CN"/>
        </w:rPr>
        <w:t>12 miesięcy</w:t>
      </w:r>
      <w:r w:rsidR="00F651AE">
        <w:rPr>
          <w:rFonts w:ascii="Arial" w:eastAsia="Times New Roman" w:hAnsi="Arial" w:cs="Arial"/>
          <w:lang w:eastAsia="zh-CN"/>
        </w:rPr>
        <w:t>.</w:t>
      </w:r>
    </w:p>
    <w:p w14:paraId="5676F48C" w14:textId="77777777" w:rsidR="00A10AB5" w:rsidRDefault="00A10AB5" w:rsidP="00260F7A">
      <w:pPr>
        <w:numPr>
          <w:ilvl w:val="0"/>
          <w:numId w:val="7"/>
        </w:numPr>
        <w:suppressAutoHyphens/>
        <w:spacing w:after="0" w:line="240" w:lineRule="auto"/>
        <w:ind w:left="284" w:hanging="284"/>
        <w:jc w:val="both"/>
        <w:rPr>
          <w:rFonts w:ascii="Arial" w:eastAsia="Times New Roman" w:hAnsi="Arial" w:cs="Arial"/>
          <w:lang w:eastAsia="zh-CN"/>
        </w:rPr>
      </w:pPr>
      <w:r w:rsidRPr="00260F7A">
        <w:rPr>
          <w:rFonts w:ascii="Arial" w:eastAsia="Times New Roman" w:hAnsi="Arial" w:cs="Arial"/>
          <w:lang w:eastAsia="zh-CN"/>
        </w:rPr>
        <w:t>Szczegółowy zakres i opis usług będących przedmiotem umowy zawarty jest w Opisie przedmiotu zamówienia, stanowiącym załącznik Nr 3 do niniejszej Umowy.</w:t>
      </w:r>
    </w:p>
    <w:p w14:paraId="2C908E21" w14:textId="77777777" w:rsidR="00FC65A7" w:rsidRPr="00260F7A" w:rsidRDefault="00FC65A7" w:rsidP="00FC65A7">
      <w:pPr>
        <w:suppressAutoHyphens/>
        <w:spacing w:after="0" w:line="240" w:lineRule="auto"/>
        <w:ind w:left="284"/>
        <w:jc w:val="both"/>
        <w:rPr>
          <w:rFonts w:ascii="Arial" w:eastAsia="Times New Roman" w:hAnsi="Arial" w:cs="Arial"/>
          <w:lang w:eastAsia="zh-CN"/>
        </w:rPr>
      </w:pPr>
    </w:p>
    <w:p w14:paraId="40A957B6" w14:textId="77777777" w:rsidR="00A10AB5" w:rsidRPr="00E0212E" w:rsidRDefault="00A10AB5" w:rsidP="00E0212E">
      <w:pPr>
        <w:suppressAutoHyphens/>
        <w:spacing w:after="0" w:line="240" w:lineRule="auto"/>
        <w:jc w:val="both"/>
        <w:rPr>
          <w:rFonts w:ascii="Arial" w:eastAsia="Times New Roman" w:hAnsi="Arial" w:cs="Arial"/>
          <w:lang w:eastAsia="zh-CN"/>
        </w:rPr>
      </w:pPr>
    </w:p>
    <w:p w14:paraId="3B96C526" w14:textId="77777777" w:rsidR="00A10AB5" w:rsidRPr="00697E97" w:rsidRDefault="00A10AB5" w:rsidP="00697E97">
      <w:pPr>
        <w:jc w:val="center"/>
        <w:rPr>
          <w:rFonts w:ascii="Arial" w:hAnsi="Arial" w:cs="Arial"/>
        </w:rPr>
      </w:pPr>
      <w:r w:rsidRPr="00697E97">
        <w:rPr>
          <w:rFonts w:ascii="Arial" w:hAnsi="Arial" w:cs="Arial"/>
        </w:rPr>
        <w:t>§2</w:t>
      </w:r>
    </w:p>
    <w:p w14:paraId="22160917" w14:textId="77777777" w:rsidR="00A10AB5" w:rsidRPr="00697E97" w:rsidRDefault="00A10AB5" w:rsidP="00697E97">
      <w:pPr>
        <w:jc w:val="center"/>
        <w:rPr>
          <w:rFonts w:ascii="Arial" w:hAnsi="Arial" w:cs="Arial"/>
        </w:rPr>
      </w:pPr>
      <w:r w:rsidRPr="00697E97">
        <w:rPr>
          <w:rFonts w:ascii="Arial" w:hAnsi="Arial" w:cs="Arial"/>
        </w:rPr>
        <w:t>Termin wykonania Przedmiotu Umowy</w:t>
      </w:r>
    </w:p>
    <w:p w14:paraId="4267795E" w14:textId="5677269E" w:rsidR="00A10AB5" w:rsidRPr="00697E97" w:rsidRDefault="00A10AB5" w:rsidP="00697E97">
      <w:pPr>
        <w:rPr>
          <w:rFonts w:ascii="Arial" w:hAnsi="Arial" w:cs="Arial"/>
        </w:rPr>
      </w:pPr>
      <w:r w:rsidRPr="00697E97">
        <w:rPr>
          <w:rFonts w:ascii="Arial" w:hAnsi="Arial" w:cs="Arial"/>
        </w:rPr>
        <w:t xml:space="preserve">Strony ustalają </w:t>
      </w:r>
      <w:r w:rsidR="00A033F9" w:rsidRPr="00697E97">
        <w:rPr>
          <w:rFonts w:ascii="Arial" w:hAnsi="Arial" w:cs="Arial"/>
        </w:rPr>
        <w:t xml:space="preserve">, iż </w:t>
      </w:r>
      <w:r w:rsidRPr="00697E97">
        <w:rPr>
          <w:rFonts w:ascii="Arial" w:hAnsi="Arial" w:cs="Arial"/>
        </w:rPr>
        <w:t xml:space="preserve">przedmiot umowy w zakresie odbierania i zagospodarowania odpadów </w:t>
      </w:r>
      <w:r w:rsidR="00A033F9" w:rsidRPr="00697E97">
        <w:rPr>
          <w:rFonts w:ascii="Arial" w:hAnsi="Arial" w:cs="Arial"/>
        </w:rPr>
        <w:t xml:space="preserve">będzie realizowany </w:t>
      </w:r>
      <w:r w:rsidRPr="00697E97">
        <w:rPr>
          <w:rFonts w:ascii="Arial" w:hAnsi="Arial" w:cs="Arial"/>
        </w:rPr>
        <w:t>od dnia 1 stycznia 2022 roku do dnia 31 grudnia 2022 roku</w:t>
      </w:r>
      <w:r w:rsidR="00A033F9" w:rsidRPr="00697E97">
        <w:rPr>
          <w:rFonts w:ascii="Arial" w:hAnsi="Arial" w:cs="Arial"/>
        </w:rPr>
        <w:t xml:space="preserve"> lub </w:t>
      </w:r>
      <w:r w:rsidR="00FF2E04" w:rsidRPr="00697E97">
        <w:rPr>
          <w:rFonts w:ascii="Arial" w:hAnsi="Arial" w:cs="Arial"/>
        </w:rPr>
        <w:t xml:space="preserve">do </w:t>
      </w:r>
      <w:r w:rsidR="00A033F9" w:rsidRPr="00697E97">
        <w:rPr>
          <w:rFonts w:ascii="Arial" w:hAnsi="Arial" w:cs="Arial"/>
        </w:rPr>
        <w:t>wydatkowania całej kwoty wynagrodzenia określonej w § 9 ust. 1, w zależności co nastąpi wcześniej</w:t>
      </w:r>
      <w:r w:rsidR="009E3FF3" w:rsidRPr="00697E97">
        <w:rPr>
          <w:rFonts w:ascii="Arial" w:hAnsi="Arial" w:cs="Arial"/>
        </w:rPr>
        <w:t>.</w:t>
      </w:r>
    </w:p>
    <w:p w14:paraId="16A7E5F7" w14:textId="77777777" w:rsidR="00A10AB5" w:rsidRPr="00E0212E" w:rsidRDefault="00A10AB5" w:rsidP="00E0212E">
      <w:pPr>
        <w:suppressAutoHyphens/>
        <w:spacing w:after="0" w:line="240" w:lineRule="auto"/>
        <w:jc w:val="both"/>
        <w:rPr>
          <w:rFonts w:ascii="Arial" w:eastAsia="Times New Roman" w:hAnsi="Arial" w:cs="Arial"/>
          <w:lang w:eastAsia="zh-CN"/>
        </w:rPr>
      </w:pPr>
    </w:p>
    <w:p w14:paraId="422DEDE7" w14:textId="77777777" w:rsidR="00A10AB5" w:rsidRPr="00E0212E" w:rsidRDefault="00A10AB5" w:rsidP="00A05AC9">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§3</w:t>
      </w:r>
    </w:p>
    <w:p w14:paraId="770C8118" w14:textId="77777777" w:rsidR="00A10AB5" w:rsidRPr="00E0212E" w:rsidRDefault="00A10AB5" w:rsidP="00A05AC9">
      <w:pPr>
        <w:suppressAutoHyphens/>
        <w:spacing w:after="0" w:line="240" w:lineRule="auto"/>
        <w:jc w:val="center"/>
        <w:rPr>
          <w:rFonts w:ascii="Arial" w:eastAsia="Times New Roman" w:hAnsi="Arial" w:cs="Arial"/>
          <w:lang w:eastAsia="zh-CN"/>
        </w:rPr>
      </w:pPr>
      <w:r w:rsidRPr="00E0212E">
        <w:rPr>
          <w:rFonts w:ascii="Arial" w:eastAsia="Times New Roman" w:hAnsi="Arial" w:cs="Arial"/>
          <w:b/>
          <w:lang w:eastAsia="zh-CN"/>
        </w:rPr>
        <w:t>Oświadczenie Wykonawcy</w:t>
      </w:r>
    </w:p>
    <w:p w14:paraId="35C16F2E"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lastRenderedPageBreak/>
        <w:t>1. Wykonawca oświadcza, że posiada niezbędne uprawnienia, wiedzę i doświadczenie oraz potencjał techniczny i osobowy, w celu wykonania Przedmiotu Umowy w szczególności:</w:t>
      </w:r>
    </w:p>
    <w:p w14:paraId="58D2FC1F"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 posiada wpis do rejestru działalności regulowanej, o której mowa w art.9b i następne ustawy z dnia 13 września 1996r. o utrzymaniu czystości i porządku w gminach (</w:t>
      </w:r>
      <w:proofErr w:type="spellStart"/>
      <w:r w:rsidRPr="00E0212E">
        <w:rPr>
          <w:rFonts w:ascii="Arial" w:eastAsia="Times New Roman" w:hAnsi="Arial" w:cs="Arial"/>
          <w:lang w:eastAsia="zh-CN"/>
        </w:rPr>
        <w:t>t.j</w:t>
      </w:r>
      <w:proofErr w:type="spellEnd"/>
      <w:r w:rsidRPr="00E0212E">
        <w:rPr>
          <w:rFonts w:ascii="Arial" w:eastAsia="Times New Roman" w:hAnsi="Arial" w:cs="Arial"/>
          <w:lang w:eastAsia="zh-CN"/>
        </w:rPr>
        <w:t>.: Dz. U z 2021 poz.888) prowadzonego przez Wójta Gminy Jabłonka, w zakresie objętym zamówieniem;</w:t>
      </w:r>
    </w:p>
    <w:p w14:paraId="311F04E2" w14:textId="77777777" w:rsidR="00A10AB5" w:rsidRPr="00E0212E" w:rsidRDefault="00A10AB5" w:rsidP="00E0212E">
      <w:pPr>
        <w:suppressAutoHyphens/>
        <w:spacing w:after="0" w:line="240" w:lineRule="auto"/>
        <w:jc w:val="both"/>
        <w:rPr>
          <w:rFonts w:ascii="Arial" w:eastAsia="Lucida Sans Unicode" w:hAnsi="Arial" w:cs="Arial"/>
          <w:bCs/>
          <w:kern w:val="3"/>
          <w:lang w:eastAsia="pl-PL" w:bidi="en-US"/>
        </w:rPr>
      </w:pPr>
      <w:r w:rsidRPr="00E0212E">
        <w:rPr>
          <w:rFonts w:ascii="Arial" w:eastAsia="Times New Roman" w:hAnsi="Arial" w:cs="Arial"/>
          <w:bCs/>
          <w:lang w:eastAsia="pl-PL"/>
        </w:rPr>
        <w:t>2) posiada</w:t>
      </w:r>
      <w:r w:rsidRPr="00E0212E">
        <w:rPr>
          <w:rFonts w:ascii="Arial" w:eastAsia="Times New Roman" w:hAnsi="Arial" w:cs="Arial"/>
          <w:b/>
          <w:bCs/>
          <w:lang w:eastAsia="pl-PL"/>
        </w:rPr>
        <w:t xml:space="preserve"> </w:t>
      </w:r>
      <w:r w:rsidRPr="00E0212E">
        <w:rPr>
          <w:rFonts w:ascii="Arial" w:eastAsia="Lucida Sans Unicode" w:hAnsi="Arial" w:cs="Arial"/>
          <w:bCs/>
          <w:kern w:val="3"/>
          <w:lang w:eastAsia="pl-PL" w:bidi="en-US"/>
        </w:rPr>
        <w:t>wpis do rejestru o którym mowa w art. 49 ust. 1 ustawy z dnia 14 grudnia 2012 r. o odpadach (</w:t>
      </w:r>
      <w:proofErr w:type="spellStart"/>
      <w:r w:rsidRPr="00E0212E">
        <w:rPr>
          <w:rFonts w:ascii="Arial" w:eastAsia="Lucida Sans Unicode" w:hAnsi="Arial" w:cs="Arial"/>
          <w:bCs/>
          <w:kern w:val="3"/>
          <w:lang w:eastAsia="pl-PL" w:bidi="en-US"/>
        </w:rPr>
        <w:t>t.j</w:t>
      </w:r>
      <w:proofErr w:type="spellEnd"/>
      <w:r w:rsidRPr="00E0212E">
        <w:rPr>
          <w:rFonts w:ascii="Arial" w:eastAsia="Lucida Sans Unicode" w:hAnsi="Arial" w:cs="Arial"/>
          <w:bCs/>
          <w:kern w:val="3"/>
          <w:lang w:eastAsia="pl-PL" w:bidi="en-US"/>
        </w:rPr>
        <w:t xml:space="preserve">. Dz.U. z 2021 r. poz. 779 ze zm.) w zakresie obejmującym minimum przedmiot zamówienia </w:t>
      </w:r>
    </w:p>
    <w:p w14:paraId="0E0B20DB"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3) posiada pojazdy służące do świadczenia usługi sprawne technicznie, ubezpieczone oraz spełniające wymogi niezbędne do dopuszczenia do ruchu drogowego,</w:t>
      </w:r>
    </w:p>
    <w:p w14:paraId="5BF8215D"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2. Wykonawca zobowiązuje </w:t>
      </w:r>
      <w:r w:rsidR="0073035B" w:rsidRPr="00E0212E">
        <w:rPr>
          <w:rFonts w:ascii="Arial" w:eastAsia="Times New Roman" w:hAnsi="Arial" w:cs="Arial"/>
          <w:lang w:eastAsia="zh-CN"/>
        </w:rPr>
        <w:t>się przekazywać odebrane odpady do następujących instalacji komunalnych:………………………</w:t>
      </w:r>
    </w:p>
    <w:p w14:paraId="5924C247" w14:textId="77777777" w:rsidR="00A10AB5" w:rsidRPr="00E0212E" w:rsidRDefault="00A10AB5" w:rsidP="00A05AC9">
      <w:pPr>
        <w:suppressAutoHyphens/>
        <w:spacing w:after="0" w:line="240" w:lineRule="auto"/>
        <w:jc w:val="center"/>
        <w:rPr>
          <w:rFonts w:ascii="Arial" w:eastAsia="Times New Roman" w:hAnsi="Arial" w:cs="Arial"/>
          <w:lang w:eastAsia="zh-CN"/>
        </w:rPr>
      </w:pPr>
    </w:p>
    <w:p w14:paraId="723E014C" w14:textId="77777777" w:rsidR="00A10AB5" w:rsidRPr="00E0212E" w:rsidRDefault="00A10AB5" w:rsidP="00A05AC9">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§4</w:t>
      </w:r>
    </w:p>
    <w:p w14:paraId="4FC4A2D7" w14:textId="77777777" w:rsidR="00A10AB5" w:rsidRPr="00E0212E" w:rsidRDefault="00A10AB5" w:rsidP="00A05AC9">
      <w:pPr>
        <w:suppressAutoHyphens/>
        <w:spacing w:after="0" w:line="240" w:lineRule="auto"/>
        <w:jc w:val="center"/>
        <w:rPr>
          <w:rFonts w:ascii="Arial" w:eastAsia="Times New Roman" w:hAnsi="Arial" w:cs="Arial"/>
          <w:lang w:eastAsia="zh-CN"/>
        </w:rPr>
      </w:pPr>
      <w:r w:rsidRPr="00E0212E">
        <w:rPr>
          <w:rFonts w:ascii="Arial" w:eastAsia="Times New Roman" w:hAnsi="Arial" w:cs="Arial"/>
          <w:b/>
          <w:lang w:eastAsia="zh-CN"/>
        </w:rPr>
        <w:t>Obowiązki Wykonawcy</w:t>
      </w:r>
    </w:p>
    <w:p w14:paraId="45A7F10A" w14:textId="77777777" w:rsidR="00A10AB5"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Wykonawca zobowiązuje się do wykonywania Przedmiotu Umowy zgodnie z obowiązującymi przepisami prawa, z zachowaniem należytej staranności wymaganej od profesjonalisty.</w:t>
      </w:r>
    </w:p>
    <w:p w14:paraId="56D6EBCA" w14:textId="77777777" w:rsidR="00A10AB5" w:rsidRPr="00E0212E" w:rsidRDefault="00A10AB5" w:rsidP="00E0212E">
      <w:pPr>
        <w:numPr>
          <w:ilvl w:val="2"/>
          <w:numId w:val="1"/>
        </w:numPr>
        <w:tabs>
          <w:tab w:val="num" w:pos="426"/>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Wykonawca zobowiązuje się do wykonywania wsz</w:t>
      </w:r>
      <w:r w:rsidR="000624B4" w:rsidRPr="00E0212E">
        <w:rPr>
          <w:rFonts w:ascii="Arial" w:eastAsia="Times New Roman" w:hAnsi="Arial" w:cs="Arial"/>
          <w:lang w:eastAsia="zh-CN"/>
        </w:rPr>
        <w:t xml:space="preserve">ystkich obowiązków opisanych w </w:t>
      </w:r>
      <w:r w:rsidR="000624B4" w:rsidRPr="00E0212E">
        <w:rPr>
          <w:rFonts w:ascii="Arial" w:hAnsi="Arial" w:cs="Arial"/>
        </w:rPr>
        <w:t>Specyfikacji Warunków Zamówienia, zwanej dalej „SWZ”.</w:t>
      </w:r>
    </w:p>
    <w:p w14:paraId="0E209873" w14:textId="77777777" w:rsidR="00A10AB5" w:rsidRPr="00E0212E" w:rsidRDefault="00A10AB5" w:rsidP="00E0212E">
      <w:pPr>
        <w:numPr>
          <w:ilvl w:val="2"/>
          <w:numId w:val="1"/>
        </w:numPr>
        <w:tabs>
          <w:tab w:val="num" w:pos="426"/>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Wykonawca w terminie do 1 stycznia 2022 roku jest zobowiązany dostarczyć do właścicieli nieruchomości zamieszkałych worki na odpady komunalne gromadzone w sposób selektywny oraz</w:t>
      </w:r>
      <w:r w:rsidRPr="00E0212E">
        <w:rPr>
          <w:rFonts w:ascii="Arial" w:eastAsia="Times New Roman" w:hAnsi="Arial" w:cs="Arial"/>
          <w:lang w:eastAsia="pl-PL"/>
        </w:rPr>
        <w:t xml:space="preserve"> harmonogram odbioru odpadów (uprzednio uzgodniony z Zamawiającym).</w:t>
      </w:r>
    </w:p>
    <w:p w14:paraId="1385351E" w14:textId="77777777" w:rsidR="00A10AB5" w:rsidRPr="00E0212E" w:rsidRDefault="00A10AB5" w:rsidP="00E0212E">
      <w:pPr>
        <w:tabs>
          <w:tab w:val="num" w:pos="426"/>
        </w:tabs>
        <w:suppressAutoHyphens/>
        <w:spacing w:after="0" w:line="240" w:lineRule="auto"/>
        <w:ind w:left="426"/>
        <w:jc w:val="both"/>
        <w:rPr>
          <w:rFonts w:ascii="Arial" w:eastAsia="Times New Roman" w:hAnsi="Arial" w:cs="Arial"/>
          <w:lang w:eastAsia="zh-CN"/>
        </w:rPr>
      </w:pPr>
      <w:r w:rsidRPr="00E0212E">
        <w:rPr>
          <w:rFonts w:ascii="Arial" w:eastAsia="Times New Roman" w:hAnsi="Arial" w:cs="Arial"/>
          <w:lang w:eastAsia="zh-CN"/>
        </w:rPr>
        <w:t>Kolejne dostawy worków będą następować wymiennie w dniu odbierania odpadów komunalnych od właścicieli nieruchomości zamieszkałych ściśle wg harmonogramu.</w:t>
      </w:r>
    </w:p>
    <w:p w14:paraId="7853825B" w14:textId="27453D42" w:rsidR="00A10AB5" w:rsidRPr="009432E8" w:rsidRDefault="00A10AB5" w:rsidP="00E0212E">
      <w:pPr>
        <w:numPr>
          <w:ilvl w:val="2"/>
          <w:numId w:val="1"/>
        </w:numPr>
        <w:tabs>
          <w:tab w:val="num" w:pos="426"/>
        </w:tabs>
        <w:suppressAutoHyphens/>
        <w:spacing w:after="0" w:line="240" w:lineRule="auto"/>
        <w:ind w:left="360" w:hanging="360"/>
        <w:jc w:val="both"/>
        <w:rPr>
          <w:rFonts w:ascii="Arial" w:eastAsia="Times New Roman" w:hAnsi="Arial" w:cs="Arial"/>
          <w:highlight w:val="yellow"/>
          <w:lang w:eastAsia="zh-CN"/>
        </w:rPr>
      </w:pPr>
      <w:r w:rsidRPr="009432E8">
        <w:rPr>
          <w:rFonts w:ascii="Arial" w:eastAsia="Times New Roman" w:hAnsi="Arial" w:cs="Arial"/>
          <w:highlight w:val="yellow"/>
          <w:lang w:eastAsia="zh-CN"/>
        </w:rPr>
        <w:t xml:space="preserve">Wykonawca zobowiązuje się do odbierania odpadów komunalnych od właścicieli nieruchomości zamieszkałych ściśle wg Harmonogramu, uzgodnionego przez Wykonawcę i Zamawiającego. Odbiór odpadów przez Wykonawcę musi odbywać się w dni robocze, od poniedziałku do piątku w godzinach od 7:00 do </w:t>
      </w:r>
      <w:r w:rsidR="009432E8">
        <w:rPr>
          <w:rFonts w:ascii="Arial" w:eastAsia="Times New Roman" w:hAnsi="Arial" w:cs="Arial"/>
          <w:highlight w:val="yellow"/>
          <w:lang w:eastAsia="zh-CN"/>
        </w:rPr>
        <w:t>22</w:t>
      </w:r>
      <w:r w:rsidRPr="009432E8">
        <w:rPr>
          <w:rFonts w:ascii="Arial" w:eastAsia="Times New Roman" w:hAnsi="Arial" w:cs="Arial"/>
          <w:highlight w:val="yellow"/>
          <w:lang w:eastAsia="zh-CN"/>
        </w:rPr>
        <w:t>:00.</w:t>
      </w:r>
    </w:p>
    <w:p w14:paraId="36BCE1AF" w14:textId="77777777" w:rsidR="00A10AB5" w:rsidRPr="00E0212E" w:rsidRDefault="00A10AB5" w:rsidP="00E0212E">
      <w:pPr>
        <w:numPr>
          <w:ilvl w:val="2"/>
          <w:numId w:val="1"/>
        </w:numPr>
        <w:tabs>
          <w:tab w:val="num" w:pos="426"/>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Wywóz odpadów segregowanych typu: szkło, metale i tworzywo sztuczne, papier i odpady ulegające biodegradacji, odbywać się będzie w tym samym dniu co wywóz odpadów niesegregowanych, lecz innym środkiem transportu.</w:t>
      </w:r>
    </w:p>
    <w:p w14:paraId="072ABD89" w14:textId="77777777" w:rsidR="00A10AB5" w:rsidRPr="00E0212E" w:rsidRDefault="00A10AB5" w:rsidP="00E0212E">
      <w:pPr>
        <w:numPr>
          <w:ilvl w:val="2"/>
          <w:numId w:val="1"/>
        </w:numPr>
        <w:tabs>
          <w:tab w:val="num" w:pos="426"/>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Zamawiający zastrzega sobie prawo do zmiany tras lub terminów wynikających z potrzeb mieszkańców, a każda zmiana będzie odrębnie uzgadniana pomiędzy Zamawiającym a Wykonawcą.</w:t>
      </w:r>
    </w:p>
    <w:p w14:paraId="0DB5E4C6" w14:textId="77777777" w:rsidR="00A10AB5" w:rsidRPr="00A05AC9" w:rsidRDefault="00A10AB5" w:rsidP="00E0212E">
      <w:pPr>
        <w:numPr>
          <w:ilvl w:val="2"/>
          <w:numId w:val="1"/>
        </w:numPr>
        <w:tabs>
          <w:tab w:val="num" w:pos="426"/>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 xml:space="preserve">Wykonawca zobowiązuje się do przekazywania niezwłocznie informacji dotyczących </w:t>
      </w:r>
      <w:r w:rsidRPr="00A05AC9">
        <w:rPr>
          <w:rFonts w:ascii="Arial" w:eastAsia="Times New Roman" w:hAnsi="Arial" w:cs="Arial"/>
          <w:lang w:eastAsia="zh-CN"/>
        </w:rPr>
        <w:t>realizacji Umowy na każde żądanie Zamawiającego, jednak nie później niż w terminie 2 dni od dnia otrzymania pisma w tej sprawie.</w:t>
      </w:r>
    </w:p>
    <w:p w14:paraId="161635A8" w14:textId="77777777" w:rsidR="00A10AB5" w:rsidRPr="00A05AC9" w:rsidRDefault="00A10AB5" w:rsidP="00E0212E">
      <w:pPr>
        <w:numPr>
          <w:ilvl w:val="2"/>
          <w:numId w:val="1"/>
        </w:numPr>
        <w:tabs>
          <w:tab w:val="num" w:pos="426"/>
        </w:tabs>
        <w:suppressAutoHyphens/>
        <w:spacing w:after="0" w:line="240" w:lineRule="auto"/>
        <w:ind w:left="360" w:hanging="360"/>
        <w:jc w:val="both"/>
        <w:rPr>
          <w:rFonts w:ascii="Arial" w:eastAsia="Times New Roman" w:hAnsi="Arial" w:cs="Arial"/>
          <w:lang w:eastAsia="zh-CN"/>
        </w:rPr>
      </w:pPr>
      <w:r w:rsidRPr="00A05AC9">
        <w:rPr>
          <w:rFonts w:ascii="Arial" w:eastAsia="Times New Roman" w:hAnsi="Arial" w:cs="Arial"/>
          <w:lang w:eastAsia="zh-CN"/>
        </w:rPr>
        <w:t>Wykonawca wyznaczy i umocuje do reprezentowania Koordynatora Umowy, z którym Zamawiający będzie mógł się skontaktować bezpośrednio w dni robocze (od poniedziałku do piątku) w godzinach od 7.30 do 15.30. Koordynator będzie odpowiadał za nadzorowanie wykonywania Umowy ze strony Wykonawcy. Dane Koordynatora wskazane są w § 15.</w:t>
      </w:r>
    </w:p>
    <w:p w14:paraId="6D152A92" w14:textId="77777777" w:rsidR="00A10AB5"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A05AC9">
        <w:rPr>
          <w:rFonts w:ascii="Arial" w:eastAsia="Times New Roman" w:hAnsi="Arial" w:cs="Arial"/>
          <w:lang w:eastAsia="zh-CN"/>
        </w:rPr>
        <w:t>Wykonawca zobowiązuje się do przestrzegania poufności co do informacji pozyskiwanych w związku z realizacją Umowy, w szczególności do przestrzegania przepisów dotyczących ochrony danych osobowych. Wykonawca nie może wykorzystać pozyskanych danych w żaden inny sposób lub w innym celu niż dla wykonywania Umowy, w szczeg</w:t>
      </w:r>
      <w:r w:rsidRPr="00E0212E">
        <w:rPr>
          <w:rFonts w:ascii="Arial" w:eastAsia="Times New Roman" w:hAnsi="Arial" w:cs="Arial"/>
          <w:lang w:eastAsia="zh-CN"/>
        </w:rPr>
        <w:t>ólności zakazuje się wykorzystywania danych w celach reklamowych lub marketingowych.</w:t>
      </w:r>
    </w:p>
    <w:p w14:paraId="600F1A40" w14:textId="77777777" w:rsidR="002F13E1"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Wykonawca zobowiązuje się do posiadania ubezpieczenia od odpowiedzialności cywilnej z tytułu prowadzonej działalności gospodarczej na kwotę nie niższą niż 1</w:t>
      </w:r>
      <w:r w:rsidR="002D047B" w:rsidRPr="00E0212E">
        <w:rPr>
          <w:rFonts w:ascii="Arial" w:eastAsia="Times New Roman" w:hAnsi="Arial" w:cs="Arial"/>
          <w:lang w:eastAsia="zh-CN"/>
        </w:rPr>
        <w:t xml:space="preserve"> </w:t>
      </w:r>
      <w:r w:rsidRPr="00E0212E">
        <w:rPr>
          <w:rFonts w:ascii="Arial" w:eastAsia="Times New Roman" w:hAnsi="Arial" w:cs="Arial"/>
          <w:lang w:eastAsia="zh-CN"/>
        </w:rPr>
        <w:t xml:space="preserve">000.000,00 zł (słownie: jeden milion złotych) przez cały okres realizacji Umowy. W terminie podpisania Umowy wykonawca przedłoży Zamawiającemu kopię umowy ubezpieczenia polisy. W przypadku gdy umowa obejmuje okres krótszy niż okres realizacji Umowy Wykonawca obowiązany jest do zachowania ciągłości ubezpieczenia na wymaganą kwotę oraz przedkładania kopii kolejnych umów (polis). W przypadku nieprzedłożenia umowy </w:t>
      </w:r>
      <w:r w:rsidRPr="00E0212E">
        <w:rPr>
          <w:rFonts w:ascii="Arial" w:eastAsia="Times New Roman" w:hAnsi="Arial" w:cs="Arial"/>
          <w:lang w:eastAsia="zh-CN"/>
        </w:rPr>
        <w:lastRenderedPageBreak/>
        <w:t>ubezpieczenia (polisy) o której mowa w zdaniu 1, Zamawiający uprawniony jest do zawarcia umowy ubezpieczenia na koszt Wykonawcy</w:t>
      </w:r>
      <w:r w:rsidR="007D2A38">
        <w:rPr>
          <w:rFonts w:ascii="Arial" w:eastAsia="Times New Roman" w:hAnsi="Arial" w:cs="Arial"/>
          <w:lang w:eastAsia="zh-CN"/>
        </w:rPr>
        <w:t xml:space="preserve">  jego imieniu i na jego rzecz. Wykonawca wyra</w:t>
      </w:r>
      <w:r w:rsidR="00226F8E">
        <w:rPr>
          <w:rFonts w:ascii="Arial" w:eastAsia="Times New Roman" w:hAnsi="Arial" w:cs="Arial"/>
          <w:lang w:eastAsia="zh-CN"/>
        </w:rPr>
        <w:t>ż</w:t>
      </w:r>
      <w:r w:rsidR="007D2A38">
        <w:rPr>
          <w:rFonts w:ascii="Arial" w:eastAsia="Times New Roman" w:hAnsi="Arial" w:cs="Arial"/>
          <w:lang w:eastAsia="zh-CN"/>
        </w:rPr>
        <w:t>a zgodę na potrącenie przez Zamawiającego z wynagrodzenia Wyk</w:t>
      </w:r>
      <w:r w:rsidR="00226F8E">
        <w:rPr>
          <w:rFonts w:ascii="Arial" w:eastAsia="Times New Roman" w:hAnsi="Arial" w:cs="Arial"/>
          <w:lang w:eastAsia="zh-CN"/>
        </w:rPr>
        <w:t>o</w:t>
      </w:r>
      <w:r w:rsidR="007D2A38">
        <w:rPr>
          <w:rFonts w:ascii="Arial" w:eastAsia="Times New Roman" w:hAnsi="Arial" w:cs="Arial"/>
          <w:lang w:eastAsia="zh-CN"/>
        </w:rPr>
        <w:t>nawcy poniesionych kosztów</w:t>
      </w:r>
      <w:r w:rsidR="00226F8E">
        <w:rPr>
          <w:rFonts w:ascii="Arial" w:eastAsia="Times New Roman" w:hAnsi="Arial" w:cs="Arial"/>
          <w:lang w:eastAsia="zh-CN"/>
        </w:rPr>
        <w:t xml:space="preserve"> związanych z zawarciem umowy ubezpieczenia</w:t>
      </w:r>
      <w:r w:rsidR="007D2A38">
        <w:rPr>
          <w:rFonts w:ascii="Arial" w:eastAsia="Times New Roman" w:hAnsi="Arial" w:cs="Arial"/>
          <w:lang w:eastAsia="zh-CN"/>
        </w:rPr>
        <w:t>.</w:t>
      </w:r>
    </w:p>
    <w:p w14:paraId="3E6EE2CA" w14:textId="77777777" w:rsidR="002F13E1" w:rsidRPr="00E0212E" w:rsidRDefault="002F13E1" w:rsidP="00E0212E">
      <w:pPr>
        <w:pStyle w:val="Default"/>
        <w:numPr>
          <w:ilvl w:val="2"/>
          <w:numId w:val="1"/>
        </w:numPr>
        <w:tabs>
          <w:tab w:val="clear" w:pos="2160"/>
        </w:tabs>
        <w:ind w:left="284" w:hanging="284"/>
        <w:jc w:val="both"/>
        <w:rPr>
          <w:rFonts w:ascii="Arial" w:hAnsi="Arial" w:cs="Arial"/>
          <w:color w:val="auto"/>
          <w:sz w:val="22"/>
          <w:szCs w:val="22"/>
        </w:rPr>
      </w:pPr>
      <w:r w:rsidRPr="00E0212E">
        <w:rPr>
          <w:rFonts w:ascii="Arial" w:hAnsi="Arial" w:cs="Arial"/>
          <w:color w:val="auto"/>
          <w:sz w:val="22"/>
          <w:szCs w:val="22"/>
        </w:rPr>
        <w:t>Wykonawca jest zobowiązany do ważenia każdego transportu poszczególnych rodzajów odpadów komunalnych na legalizowanej wadze zlokalizowanej na terenie Oczyszczalni Ścieków w Jabłonce, ul. Otrębo</w:t>
      </w:r>
      <w:r w:rsidR="0035148E" w:rsidRPr="00E0212E">
        <w:rPr>
          <w:rFonts w:ascii="Arial" w:hAnsi="Arial" w:cs="Arial"/>
          <w:color w:val="auto"/>
          <w:sz w:val="22"/>
          <w:szCs w:val="22"/>
        </w:rPr>
        <w:t>wa 19, 34-480 Jabłonka</w:t>
      </w:r>
      <w:r w:rsidR="0087352B" w:rsidRPr="00E0212E">
        <w:rPr>
          <w:rFonts w:ascii="Arial" w:hAnsi="Arial" w:cs="Arial"/>
          <w:color w:val="auto"/>
          <w:sz w:val="22"/>
          <w:szCs w:val="22"/>
        </w:rPr>
        <w:t>.</w:t>
      </w:r>
      <w:r w:rsidRPr="00E0212E">
        <w:rPr>
          <w:rFonts w:ascii="Arial" w:hAnsi="Arial" w:cs="Arial"/>
          <w:color w:val="auto"/>
          <w:sz w:val="22"/>
          <w:szCs w:val="22"/>
        </w:rPr>
        <w:t xml:space="preserve"> Masa odpadów, określona podczas ważenia, o którym mowa w zdaniu pierwszym, będzie stanowiła  wyłączną podstawę do ro</w:t>
      </w:r>
      <w:r w:rsidR="00364E4D" w:rsidRPr="00E0212E">
        <w:rPr>
          <w:rFonts w:ascii="Arial" w:hAnsi="Arial" w:cs="Arial"/>
          <w:color w:val="auto"/>
          <w:sz w:val="22"/>
          <w:szCs w:val="22"/>
        </w:rPr>
        <w:t>zliczenia pomiędzy Zamawiającym</w:t>
      </w:r>
      <w:r w:rsidRPr="00E0212E">
        <w:rPr>
          <w:rFonts w:ascii="Arial" w:hAnsi="Arial" w:cs="Arial"/>
          <w:color w:val="auto"/>
          <w:sz w:val="22"/>
          <w:szCs w:val="22"/>
        </w:rPr>
        <w:t xml:space="preserve"> a Wykonawcą. Kwit wagowy sporządzony będzie w dwóch egzemplarzach – po jednym dla Zamawiającego i Wykonawcy. </w:t>
      </w:r>
    </w:p>
    <w:p w14:paraId="3EFF3B8C" w14:textId="77777777" w:rsidR="0035148E" w:rsidRPr="00A05AC9" w:rsidRDefault="0035148E" w:rsidP="00E0212E">
      <w:pPr>
        <w:pStyle w:val="Default"/>
        <w:numPr>
          <w:ilvl w:val="2"/>
          <w:numId w:val="1"/>
        </w:numPr>
        <w:tabs>
          <w:tab w:val="clear" w:pos="2160"/>
          <w:tab w:val="left" w:pos="567"/>
        </w:tabs>
        <w:ind w:left="284" w:hanging="284"/>
        <w:jc w:val="both"/>
        <w:rPr>
          <w:rFonts w:ascii="Arial" w:hAnsi="Arial" w:cs="Arial"/>
          <w:color w:val="auto"/>
          <w:sz w:val="22"/>
          <w:szCs w:val="22"/>
        </w:rPr>
      </w:pPr>
      <w:r w:rsidRPr="00A05AC9">
        <w:rPr>
          <w:rFonts w:ascii="Arial" w:hAnsi="Arial" w:cs="Arial"/>
          <w:color w:val="auto"/>
          <w:sz w:val="22"/>
          <w:szCs w:val="22"/>
        </w:rPr>
        <w:t>W przypadku awarii wagi lub w innych nieprzewidzianych okolicznościach uniemożliwiających ustaleni</w:t>
      </w:r>
      <w:r w:rsidR="008A49A3" w:rsidRPr="00A05AC9">
        <w:rPr>
          <w:rFonts w:ascii="Arial" w:hAnsi="Arial" w:cs="Arial"/>
          <w:color w:val="auto"/>
          <w:sz w:val="22"/>
          <w:szCs w:val="22"/>
        </w:rPr>
        <w:t>e ciężaru przekazywanego odpadu Wykonawca jest zobowiązany poinformować niezwłocznie o tym Zamawiającego. W takim przypadku,</w:t>
      </w:r>
      <w:r w:rsidRPr="00A05AC9">
        <w:rPr>
          <w:rFonts w:ascii="Arial" w:hAnsi="Arial" w:cs="Arial"/>
          <w:color w:val="auto"/>
          <w:sz w:val="22"/>
          <w:szCs w:val="22"/>
        </w:rPr>
        <w:t xml:space="preserve"> za zgodą Zamawiającego, </w:t>
      </w:r>
      <w:r w:rsidR="001117BC" w:rsidRPr="00A05AC9">
        <w:rPr>
          <w:rFonts w:ascii="Arial" w:hAnsi="Arial" w:cs="Arial"/>
          <w:color w:val="auto"/>
          <w:sz w:val="22"/>
          <w:szCs w:val="22"/>
        </w:rPr>
        <w:t xml:space="preserve">dopuszczalne jest </w:t>
      </w:r>
      <w:r w:rsidR="00D12F81" w:rsidRPr="00A05AC9">
        <w:rPr>
          <w:rFonts w:ascii="Arial" w:hAnsi="Arial" w:cs="Arial"/>
          <w:color w:val="auto"/>
          <w:sz w:val="22"/>
          <w:szCs w:val="22"/>
        </w:rPr>
        <w:t xml:space="preserve">rozliczenie na </w:t>
      </w:r>
      <w:r w:rsidR="001117BC" w:rsidRPr="00A05AC9">
        <w:rPr>
          <w:rFonts w:ascii="Arial" w:hAnsi="Arial" w:cs="Arial"/>
          <w:color w:val="auto"/>
          <w:sz w:val="22"/>
          <w:szCs w:val="22"/>
        </w:rPr>
        <w:t>podstawie kwitu wagowego</w:t>
      </w:r>
      <w:r w:rsidR="00D12F81" w:rsidRPr="00A05AC9">
        <w:rPr>
          <w:rFonts w:ascii="Arial" w:hAnsi="Arial" w:cs="Arial"/>
          <w:color w:val="auto"/>
          <w:sz w:val="22"/>
          <w:szCs w:val="22"/>
        </w:rPr>
        <w:t xml:space="preserve"> z legalizowanej wagi znajdującej się na terenie instalacji </w:t>
      </w:r>
      <w:r w:rsidR="00AD7B7D" w:rsidRPr="00A05AC9">
        <w:rPr>
          <w:rFonts w:ascii="Arial" w:hAnsi="Arial" w:cs="Arial"/>
          <w:color w:val="auto"/>
          <w:sz w:val="22"/>
          <w:szCs w:val="22"/>
        </w:rPr>
        <w:t>komunalnej, do której zostały przekazane odpady</w:t>
      </w:r>
      <w:r w:rsidR="00D12F81" w:rsidRPr="00A05AC9">
        <w:rPr>
          <w:rFonts w:ascii="Arial" w:hAnsi="Arial" w:cs="Arial"/>
          <w:color w:val="auto"/>
          <w:sz w:val="22"/>
          <w:szCs w:val="22"/>
        </w:rPr>
        <w:t>.</w:t>
      </w:r>
      <w:r w:rsidR="00AD7B7D" w:rsidRPr="00A05AC9">
        <w:rPr>
          <w:rFonts w:ascii="Arial" w:hAnsi="Arial" w:cs="Arial"/>
          <w:color w:val="auto"/>
          <w:sz w:val="22"/>
          <w:szCs w:val="22"/>
        </w:rPr>
        <w:t xml:space="preserve"> </w:t>
      </w:r>
      <w:r w:rsidR="005B2E54" w:rsidRPr="00A05AC9">
        <w:rPr>
          <w:rFonts w:ascii="Arial" w:hAnsi="Arial" w:cs="Arial"/>
          <w:color w:val="auto"/>
          <w:sz w:val="22"/>
          <w:szCs w:val="22"/>
        </w:rPr>
        <w:t>Kwit wagowy zostanie przekazany Zamawiającemu.</w:t>
      </w:r>
    </w:p>
    <w:p w14:paraId="609C2D5E" w14:textId="77777777" w:rsidR="00A10AB5"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A05AC9">
        <w:rPr>
          <w:rFonts w:ascii="Arial" w:eastAsia="Times New Roman" w:hAnsi="Arial" w:cs="Arial"/>
          <w:lang w:eastAsia="zh-CN"/>
        </w:rPr>
        <w:t>Wykonawca zobowiązuje się do informowania wraz z Zamawiającym</w:t>
      </w:r>
      <w:r w:rsidRPr="00E0212E">
        <w:rPr>
          <w:rFonts w:ascii="Arial" w:eastAsia="Times New Roman" w:hAnsi="Arial" w:cs="Arial"/>
          <w:lang w:eastAsia="zh-CN"/>
        </w:rPr>
        <w:t xml:space="preserve"> wszystkich mieszkańców Gminy Jabłonka o terminach odbioru odpadów komunalnych.</w:t>
      </w:r>
    </w:p>
    <w:p w14:paraId="6285623D" w14:textId="77777777" w:rsidR="00A10AB5"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Wykonawca zobowiązuje się do sprawdz</w:t>
      </w:r>
      <w:r w:rsidR="00CC5EF6" w:rsidRPr="00E0212E">
        <w:rPr>
          <w:rFonts w:ascii="Arial" w:eastAsia="Times New Roman" w:hAnsi="Arial" w:cs="Arial"/>
          <w:lang w:eastAsia="zh-CN"/>
        </w:rPr>
        <w:t>a</w:t>
      </w:r>
      <w:r w:rsidRPr="00E0212E">
        <w:rPr>
          <w:rFonts w:ascii="Arial" w:eastAsia="Times New Roman" w:hAnsi="Arial" w:cs="Arial"/>
          <w:lang w:eastAsia="zh-CN"/>
        </w:rPr>
        <w:t>nia rzetelności i jakości segregacji odpadów (o każdym przypadku stwierdzenia nieprawidłowości należy powiadomić Zamawiającego).</w:t>
      </w:r>
    </w:p>
    <w:p w14:paraId="32169800" w14:textId="77777777" w:rsidR="00A10AB5"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Wykonawca zobowiązuje się do utrzymania miejsc po odbiorze odpadów komunalnych w należytej czystości (sprzątanie miejsc po zabraniu odpadów).</w:t>
      </w:r>
    </w:p>
    <w:p w14:paraId="27D209AC" w14:textId="77777777" w:rsidR="00A10AB5"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Jeżeli nastąpią okoliczności uniemożliwiające prawidłowe wykonywanie usługi leżące po stronie Wykonawcy, to Wykonawca zobowiązany jest niezwłocznie powiadomić Zamawiającego o zaistniałej sytuacji. Wykonawca jest zobowiązany wykonać usługę w innym dniu, uzgodnionym z Zamawiającym nie później niż w ciągu 3 dni od dnia w którym usługa miała być wykonana, powiadamiając mieszkańców o innym terminie odbioru odpadów.</w:t>
      </w:r>
    </w:p>
    <w:p w14:paraId="3FC9E4E0" w14:textId="77777777" w:rsidR="00A10AB5"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Jeżeli nastąpią okoliczności przeszkadzające prawidłowemu wykonaniu usługi niezależne od Wykonawcy np. brak przejezdności dróg, Zamawiający zobowiązany jest niezwłocznie powiadomić Wykonawcę o zaistniałej sytuacji. Wykonawca jest zobowiązany wykonać usługę po ustąpieniu w/w okoliczności w innym dniu uzgodnionym z Zamawiającym, powiadamiając mieszkańców o innym terminie odbioru odpadów.</w:t>
      </w:r>
    </w:p>
    <w:p w14:paraId="3F5E339A" w14:textId="77777777" w:rsidR="00A10AB5"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Wykonawca zobowiązuje się zapewnić warunki bezpieczeństwa podczas realizacji usługi, a za szkody powstałe w związku z wykonywaniem przez niego obowiązków ponosi wyłączną odpowiedzialność.</w:t>
      </w:r>
    </w:p>
    <w:p w14:paraId="1BEE66B3" w14:textId="77777777" w:rsidR="00A10AB5"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Jeżeli w związku z niewłaściwym wykonywaniem usługi, zaniedbaniem lub brakiem działań ze strony Wykonawcy nastąpi uszkodzenie lub zniszczenie własności prywatnej lub publicznej, to Wykonawca na swój koszt naprawi lub odtworzy uszkodzoną własność, w taki sposób, aby stan naprawionej własności nie był gorszy niż przed powstaniem tego uszkodzenia lub zniszczenia oraz pokryje wszelkie koszty związane z usuwaniem szkód i z dochodzeniem ewentualnych roszczeń. Wykonawca zwalnia Zamawiającego w powyższym zakresie z odpowiedzialności wobec osób trzecich.</w:t>
      </w:r>
    </w:p>
    <w:p w14:paraId="23E6AD02" w14:textId="77777777" w:rsidR="00A10AB5"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Wykonawca odpowiada za wszelkie wypadki i ich następstwa wynikłe przy i w związku z wykonywaniem umowy.</w:t>
      </w:r>
    </w:p>
    <w:p w14:paraId="6387E03E" w14:textId="77777777" w:rsidR="00A10AB5"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 xml:space="preserve">Wykonawca naprawi bądź poniesie koszty naprawy wszelkich szkód wynikłych w trakcie wykonywania umowy, a związanych z realizacją przedmiotu umowy. </w:t>
      </w:r>
    </w:p>
    <w:p w14:paraId="6EB2A567" w14:textId="77777777" w:rsidR="00A10AB5"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Wykonawca odpowiada za działania lub zaniechania swoich pracowników, współpracowników, podwykonawców uczestniczących w wykonywaniu przedmiotu umowy, jak za działania lub zaniechania własne.</w:t>
      </w:r>
    </w:p>
    <w:p w14:paraId="56805C6C" w14:textId="77777777" w:rsidR="00A10AB5"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 xml:space="preserve">W przypadku powierzenia części przedmiotu umowy podwykonawcom, co będzie wiązało się z koniecznością przekazania mu danych osobowych objętych przedmiotem umowy, Wykonawca zobowiązany jest do uzyskania na piśmie zgody Zamawiającego. Przed przekazaniem danych Wykonawca przedłoży do akceptacji Zamawiającemu umowę </w:t>
      </w:r>
      <w:r w:rsidRPr="00E0212E">
        <w:rPr>
          <w:rFonts w:ascii="Arial" w:eastAsia="Times New Roman" w:hAnsi="Arial" w:cs="Arial"/>
          <w:lang w:eastAsia="zh-CN"/>
        </w:rPr>
        <w:lastRenderedPageBreak/>
        <w:t>powierzenia  danych osobowych pomiędzy Wykonawcą a podwykonawcą wskazując w niej m.in. dokładne dane podwykonawcy, okres oraz zakres współpracy. Niedopuszczalne jest dalsze przekazywanie danych osobowych objętych przedmiotem umowy przez podwykonawcę. Wykonawca ponosi pełną odpowiedzialność za naruszenie przepisów dot. ochrony danych osobowych przez podwykonawców, swoich pracowników, osób współpracujących.</w:t>
      </w:r>
    </w:p>
    <w:p w14:paraId="15668CC1" w14:textId="77777777" w:rsidR="00A10AB5" w:rsidRPr="00A05AC9"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A05AC9">
        <w:rPr>
          <w:rFonts w:ascii="Arial" w:eastAsia="Times New Roman" w:hAnsi="Arial" w:cs="Arial"/>
          <w:lang w:eastAsia="zh-CN"/>
        </w:rPr>
        <w:t>Zamawiający zastrzega sobie prawo do nie wyrażenia zgody na powierzenie części przedmiotu umowy podwykonawcy m.in., jeżeli będzie miał uzasadnione podejrzenie, co do zabezpieczenia przez niego danych osobowych, lub braku umowy, o której mowa ust 2</w:t>
      </w:r>
      <w:r w:rsidR="00474FBE" w:rsidRPr="00A05AC9">
        <w:rPr>
          <w:rFonts w:ascii="Arial" w:eastAsia="Times New Roman" w:hAnsi="Arial" w:cs="Arial"/>
          <w:lang w:eastAsia="zh-CN"/>
        </w:rPr>
        <w:t>3</w:t>
      </w:r>
      <w:r w:rsidRPr="00A05AC9">
        <w:rPr>
          <w:rFonts w:ascii="Arial" w:eastAsia="Times New Roman" w:hAnsi="Arial" w:cs="Arial"/>
          <w:lang w:eastAsia="zh-CN"/>
        </w:rPr>
        <w:t xml:space="preserve"> niniejszego paragrafu.</w:t>
      </w:r>
    </w:p>
    <w:p w14:paraId="1A3282B6" w14:textId="77777777" w:rsidR="00A10AB5"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Wykonawca po wygaśnięciu umowy lub jej rozwiązaniu, bez względu na przyczyny lub tryb rozwiązania, usunie wszystkie dane osobowe objęte przedmiotem umowy z prowadzonego przez niego zbioru danych osobowych. Wykonawca ponosi całkowitą odpowiedzialność za naruszenie przepisów dot. ochrony danych osobowych, zobowiązuje się do ponoszenia wszelkich kosztów również związanych z dochodzeniem roszczeń w tym zakresie.</w:t>
      </w:r>
    </w:p>
    <w:p w14:paraId="1ECD353E" w14:textId="77777777" w:rsidR="00A10AB5"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W przypadku, gdy wpisy do rejestrów lub zezwolenia tracą moc obowiązującą, w trakcie trwania niniejszej umowy Wykonawca obowiązany jest do uzyskania aktualnych wpisów lub zezwoleń oraz przekazania kopii tych dokumentów Zamawiającemu w terminie 30 dni od daty wygaśnięcia tychże uprawnień (zezwoleń), pod rygorem rozwiązania niniejszej umowy bez zastosowania okresu wypowiedzenia.</w:t>
      </w:r>
    </w:p>
    <w:p w14:paraId="41805D0C" w14:textId="77777777" w:rsidR="00A10AB5" w:rsidRPr="00E0212E" w:rsidRDefault="00A10AB5" w:rsidP="00E0212E">
      <w:pPr>
        <w:numPr>
          <w:ilvl w:val="2"/>
          <w:numId w:val="1"/>
        </w:numPr>
        <w:tabs>
          <w:tab w:val="clear" w:pos="2160"/>
        </w:tabs>
        <w:suppressAutoHyphens/>
        <w:spacing w:after="0" w:line="240" w:lineRule="auto"/>
        <w:ind w:left="360" w:hanging="360"/>
        <w:jc w:val="both"/>
        <w:rPr>
          <w:rFonts w:ascii="Arial" w:eastAsia="Times New Roman" w:hAnsi="Arial" w:cs="Arial"/>
          <w:lang w:eastAsia="zh-CN"/>
        </w:rPr>
      </w:pPr>
      <w:r w:rsidRPr="00E0212E">
        <w:rPr>
          <w:rFonts w:ascii="Arial" w:eastAsia="Times New Roman" w:hAnsi="Arial" w:cs="Arial"/>
          <w:lang w:eastAsia="zh-CN"/>
        </w:rPr>
        <w:t>Wykonawca zobowiązany jest do:</w:t>
      </w:r>
    </w:p>
    <w:p w14:paraId="747E60CF" w14:textId="77777777" w:rsidR="00A10AB5" w:rsidRPr="00E0212E" w:rsidRDefault="00A10AB5" w:rsidP="00E0212E">
      <w:pPr>
        <w:tabs>
          <w:tab w:val="num" w:pos="567"/>
        </w:tabs>
        <w:suppressAutoHyphens/>
        <w:spacing w:after="0" w:line="240" w:lineRule="auto"/>
        <w:ind w:left="360"/>
        <w:jc w:val="both"/>
        <w:rPr>
          <w:rFonts w:ascii="Arial" w:eastAsia="Times New Roman" w:hAnsi="Arial" w:cs="Arial"/>
          <w:lang w:eastAsia="zh-CN"/>
        </w:rPr>
      </w:pPr>
      <w:r w:rsidRPr="00E0212E">
        <w:rPr>
          <w:rFonts w:ascii="Arial" w:eastAsia="Times New Roman" w:hAnsi="Arial" w:cs="Arial"/>
          <w:lang w:eastAsia="zh-CN"/>
        </w:rPr>
        <w:t xml:space="preserve">- prowadzenia  zgodnej  z  przepisami  prawa  i  warunkami  SWZ  gospodarki  odebranymi odpadami  komunalnymi. </w:t>
      </w:r>
    </w:p>
    <w:p w14:paraId="2F54E208" w14:textId="77777777" w:rsidR="00A10AB5" w:rsidRPr="00E0212E" w:rsidRDefault="00A10AB5" w:rsidP="00E0212E">
      <w:pPr>
        <w:tabs>
          <w:tab w:val="num" w:pos="567"/>
        </w:tabs>
        <w:suppressAutoHyphens/>
        <w:spacing w:after="0" w:line="240" w:lineRule="auto"/>
        <w:ind w:left="360"/>
        <w:jc w:val="both"/>
        <w:rPr>
          <w:rFonts w:ascii="Arial" w:eastAsia="Times New Roman" w:hAnsi="Arial" w:cs="Arial"/>
          <w:lang w:eastAsia="zh-CN"/>
        </w:rPr>
      </w:pPr>
      <w:r w:rsidRPr="00E0212E">
        <w:rPr>
          <w:rFonts w:ascii="Arial" w:eastAsia="Times New Roman" w:hAnsi="Arial" w:cs="Arial"/>
          <w:lang w:eastAsia="zh-CN"/>
        </w:rPr>
        <w:t>- zachowania  należytej  staranności  przy  wykonywaniu  usług oraz  zgłaszania  wszelkich okoliczności wpływających na należyte ich wykonanie. Kierowca samochodu dokonującego  wywozu odpadów zaopatrzony zostanie przez Wykonawcę w telefon, w celu umożliwienia  stałego kontaktu w czasie świadczenia usługi,</w:t>
      </w:r>
    </w:p>
    <w:p w14:paraId="6670180F" w14:textId="77777777" w:rsidR="00A10AB5" w:rsidRPr="00E0212E" w:rsidRDefault="00A10AB5" w:rsidP="00E0212E">
      <w:pPr>
        <w:tabs>
          <w:tab w:val="num" w:pos="567"/>
        </w:tabs>
        <w:suppressAutoHyphens/>
        <w:spacing w:after="0" w:line="240" w:lineRule="auto"/>
        <w:ind w:left="360"/>
        <w:jc w:val="both"/>
        <w:rPr>
          <w:rFonts w:ascii="Arial" w:eastAsia="Times New Roman" w:hAnsi="Arial" w:cs="Arial"/>
          <w:lang w:eastAsia="zh-CN"/>
        </w:rPr>
      </w:pPr>
      <w:r w:rsidRPr="00E0212E">
        <w:rPr>
          <w:rFonts w:ascii="Arial" w:eastAsia="Times New Roman" w:hAnsi="Arial" w:cs="Arial"/>
          <w:lang w:eastAsia="zh-CN"/>
        </w:rPr>
        <w:t xml:space="preserve">- uzyskania we własnym zakresie oraz  posiadania wszelkich  wymaganych prawem zezwoleń, </w:t>
      </w:r>
      <w:r w:rsidRPr="00E0212E">
        <w:rPr>
          <w:rFonts w:ascii="Arial" w:eastAsia="Times New Roman" w:hAnsi="Arial" w:cs="Arial"/>
          <w:lang w:eastAsia="zh-CN"/>
        </w:rPr>
        <w:tab/>
        <w:t>decyzji związanych z realizowanymi przez siebie usługami,</w:t>
      </w:r>
    </w:p>
    <w:p w14:paraId="7557D867" w14:textId="77777777" w:rsidR="00A10AB5" w:rsidRPr="00E0212E" w:rsidRDefault="00A10AB5" w:rsidP="00E0212E">
      <w:pPr>
        <w:tabs>
          <w:tab w:val="num" w:pos="567"/>
        </w:tabs>
        <w:suppressAutoHyphens/>
        <w:spacing w:after="0" w:line="240" w:lineRule="auto"/>
        <w:ind w:left="360"/>
        <w:jc w:val="both"/>
        <w:rPr>
          <w:rFonts w:ascii="Arial" w:eastAsia="Times New Roman" w:hAnsi="Arial" w:cs="Arial"/>
          <w:lang w:eastAsia="zh-CN"/>
        </w:rPr>
      </w:pPr>
      <w:r w:rsidRPr="00E0212E">
        <w:rPr>
          <w:rFonts w:ascii="Arial" w:eastAsia="Times New Roman" w:hAnsi="Arial" w:cs="Arial"/>
          <w:lang w:eastAsia="zh-CN"/>
        </w:rPr>
        <w:t>- przekazywania  niezwłocznie  informacji  dotyczących  realizacji  umowy  na  każde  żądanie Zamawiającego,</w:t>
      </w:r>
    </w:p>
    <w:p w14:paraId="4615E945" w14:textId="77777777" w:rsidR="00A10AB5" w:rsidRPr="00E0212E" w:rsidRDefault="00A10AB5" w:rsidP="00E0212E">
      <w:pPr>
        <w:tabs>
          <w:tab w:val="num" w:pos="567"/>
        </w:tabs>
        <w:suppressAutoHyphens/>
        <w:spacing w:after="0" w:line="240" w:lineRule="auto"/>
        <w:ind w:left="360"/>
        <w:jc w:val="both"/>
        <w:rPr>
          <w:rFonts w:ascii="Arial" w:eastAsia="Times New Roman" w:hAnsi="Arial" w:cs="Arial"/>
          <w:lang w:eastAsia="zh-CN"/>
        </w:rPr>
      </w:pPr>
      <w:r w:rsidRPr="00E0212E">
        <w:rPr>
          <w:rFonts w:ascii="Arial" w:eastAsia="Times New Roman" w:hAnsi="Arial" w:cs="Arial"/>
          <w:lang w:eastAsia="zh-CN"/>
        </w:rPr>
        <w:t xml:space="preserve">-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i marketingowych, </w:t>
      </w:r>
    </w:p>
    <w:p w14:paraId="51A2CDAA" w14:textId="77777777" w:rsidR="00A10AB5" w:rsidRPr="00E0212E" w:rsidRDefault="00A10AB5" w:rsidP="00E0212E">
      <w:pPr>
        <w:suppressAutoHyphens/>
        <w:spacing w:after="0" w:line="240" w:lineRule="auto"/>
        <w:ind w:left="360"/>
        <w:jc w:val="both"/>
        <w:rPr>
          <w:rFonts w:ascii="Arial" w:eastAsia="Times New Roman" w:hAnsi="Arial" w:cs="Arial"/>
          <w:lang w:eastAsia="zh-CN"/>
        </w:rPr>
      </w:pPr>
      <w:r w:rsidRPr="00E0212E">
        <w:rPr>
          <w:rFonts w:ascii="Arial" w:eastAsia="Times New Roman" w:hAnsi="Arial" w:cs="Arial"/>
          <w:lang w:eastAsia="zh-CN"/>
        </w:rPr>
        <w:t>- dysponowania personelem posiadającym stosowne kwalifikacje, posiadającym wymagane prawem uprawnienia (jeśli przepisy nakładają obowiązek posiadania takich uprawnień), doświadczenie,  wiedzę  specjalistyczną,  odpowiednią  praktykę  zawodową,  w  zakresie gwarantującym optymalną realizację przedmiotu niniejszej umowy,</w:t>
      </w:r>
    </w:p>
    <w:p w14:paraId="6DB8C52D" w14:textId="77777777" w:rsidR="00A10AB5" w:rsidRPr="00E0212E" w:rsidRDefault="00A10AB5" w:rsidP="00E0212E">
      <w:pPr>
        <w:suppressAutoHyphens/>
        <w:spacing w:after="0" w:line="240" w:lineRule="auto"/>
        <w:ind w:left="360"/>
        <w:jc w:val="both"/>
        <w:rPr>
          <w:rFonts w:ascii="Arial" w:eastAsia="Times New Roman" w:hAnsi="Arial" w:cs="Arial"/>
          <w:lang w:eastAsia="zh-CN"/>
        </w:rPr>
      </w:pPr>
      <w:r w:rsidRPr="00E0212E">
        <w:rPr>
          <w:rFonts w:ascii="Arial" w:eastAsia="Times New Roman" w:hAnsi="Arial" w:cs="Arial"/>
          <w:lang w:eastAsia="zh-CN"/>
        </w:rPr>
        <w:t>- dysponowania zapleczem technicznym i środkami niezbędnymi do wykonania przedmiotu niniejszej  umowy  zapewniając,  iż  przedmiot  niniejszej  umowy  będzie  wykonywany terminowo,</w:t>
      </w:r>
    </w:p>
    <w:p w14:paraId="6471480E" w14:textId="77777777" w:rsidR="00A10AB5" w:rsidRPr="00E0212E" w:rsidRDefault="00A10AB5" w:rsidP="00E0212E">
      <w:pPr>
        <w:suppressAutoHyphens/>
        <w:spacing w:after="0" w:line="240" w:lineRule="auto"/>
        <w:ind w:left="360"/>
        <w:jc w:val="both"/>
        <w:rPr>
          <w:rFonts w:ascii="Arial" w:eastAsia="Times New Roman" w:hAnsi="Arial" w:cs="Arial"/>
          <w:lang w:eastAsia="zh-CN"/>
        </w:rPr>
      </w:pPr>
      <w:r w:rsidRPr="00E0212E">
        <w:rPr>
          <w:rFonts w:ascii="Arial" w:eastAsia="Times New Roman" w:hAnsi="Arial" w:cs="Arial"/>
          <w:lang w:eastAsia="zh-CN"/>
        </w:rPr>
        <w:t xml:space="preserve">- </w:t>
      </w:r>
      <w:r w:rsidR="007D2A38" w:rsidRPr="00E0212E">
        <w:rPr>
          <w:rFonts w:ascii="Arial" w:eastAsia="Times New Roman" w:hAnsi="Arial" w:cs="Arial"/>
          <w:lang w:eastAsia="zh-CN"/>
        </w:rPr>
        <w:t>przestrzegani</w:t>
      </w:r>
      <w:r w:rsidR="007D2A38">
        <w:rPr>
          <w:rFonts w:ascii="Arial" w:eastAsia="Times New Roman" w:hAnsi="Arial" w:cs="Arial"/>
          <w:lang w:eastAsia="zh-CN"/>
        </w:rPr>
        <w:t>a</w:t>
      </w:r>
      <w:r w:rsidR="007D2A38" w:rsidRPr="00E0212E">
        <w:rPr>
          <w:rFonts w:ascii="Arial" w:eastAsia="Times New Roman" w:hAnsi="Arial" w:cs="Arial"/>
          <w:lang w:eastAsia="zh-CN"/>
        </w:rPr>
        <w:t xml:space="preserve">   </w:t>
      </w:r>
      <w:r w:rsidRPr="00E0212E">
        <w:rPr>
          <w:rFonts w:ascii="Arial" w:eastAsia="Times New Roman" w:hAnsi="Arial" w:cs="Arial"/>
          <w:lang w:eastAsia="zh-CN"/>
        </w:rPr>
        <w:t xml:space="preserve">przepisów   dotyczących   ochrony   środowiska, a w szczególności ustawy  o  odpadach  (tj. Dz. U. z </w:t>
      </w:r>
      <w:r w:rsidR="00452F20" w:rsidRPr="00E0212E">
        <w:rPr>
          <w:rFonts w:ascii="Arial" w:eastAsia="Times New Roman" w:hAnsi="Arial" w:cs="Arial"/>
          <w:lang w:eastAsia="zh-CN"/>
        </w:rPr>
        <w:t>2021 r. poz. 779</w:t>
      </w:r>
      <w:r w:rsidRPr="00E0212E">
        <w:rPr>
          <w:rFonts w:ascii="Arial" w:eastAsia="Times New Roman" w:hAnsi="Arial" w:cs="Arial"/>
          <w:lang w:eastAsia="zh-CN"/>
        </w:rPr>
        <w:t xml:space="preserve"> z </w:t>
      </w:r>
      <w:proofErr w:type="spellStart"/>
      <w:r w:rsidRPr="00E0212E">
        <w:rPr>
          <w:rFonts w:ascii="Arial" w:eastAsia="Times New Roman" w:hAnsi="Arial" w:cs="Arial"/>
          <w:lang w:eastAsia="zh-CN"/>
        </w:rPr>
        <w:t>późn</w:t>
      </w:r>
      <w:proofErr w:type="spellEnd"/>
      <w:r w:rsidRPr="00E0212E">
        <w:rPr>
          <w:rFonts w:ascii="Arial" w:eastAsia="Times New Roman" w:hAnsi="Arial" w:cs="Arial"/>
          <w:lang w:eastAsia="zh-CN"/>
        </w:rPr>
        <w:t>. zm.)  i  ustawy o utrzymaniu czystości i porz</w:t>
      </w:r>
      <w:r w:rsidR="00452F20" w:rsidRPr="00E0212E">
        <w:rPr>
          <w:rFonts w:ascii="Arial" w:eastAsia="Times New Roman" w:hAnsi="Arial" w:cs="Arial"/>
          <w:lang w:eastAsia="zh-CN"/>
        </w:rPr>
        <w:t>ądku w gminach (tj. Dz. U z 2021 poz.888</w:t>
      </w:r>
      <w:r w:rsidRPr="00E0212E">
        <w:rPr>
          <w:rFonts w:ascii="Arial" w:eastAsia="Times New Roman" w:hAnsi="Arial" w:cs="Arial"/>
          <w:lang w:eastAsia="zh-CN"/>
        </w:rPr>
        <w:t>) oraz aktów prawa miejscowego obowiązujących na terenie gminy Jabłonka,</w:t>
      </w:r>
    </w:p>
    <w:p w14:paraId="68E632E6"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27. Wykonawca zobowiązany jest do </w:t>
      </w:r>
      <w:r w:rsidR="00452F20" w:rsidRPr="00E0212E">
        <w:rPr>
          <w:rFonts w:ascii="Arial" w:eastAsia="Times New Roman" w:hAnsi="Arial" w:cs="Arial"/>
          <w:lang w:eastAsia="zh-CN"/>
        </w:rPr>
        <w:t>informowania Zamawiającego</w:t>
      </w:r>
      <w:r w:rsidRPr="00E0212E">
        <w:rPr>
          <w:rFonts w:ascii="Arial" w:eastAsia="Times New Roman" w:hAnsi="Arial" w:cs="Arial"/>
          <w:lang w:eastAsia="zh-CN"/>
        </w:rPr>
        <w:t xml:space="preserve"> </w:t>
      </w:r>
      <w:r w:rsidR="00452F20" w:rsidRPr="00E0212E">
        <w:rPr>
          <w:rFonts w:ascii="Arial" w:eastAsia="Times New Roman" w:hAnsi="Arial" w:cs="Arial"/>
          <w:lang w:eastAsia="zh-CN"/>
        </w:rPr>
        <w:t>w przypadku</w:t>
      </w:r>
      <w:r w:rsidRPr="00E0212E">
        <w:rPr>
          <w:rFonts w:ascii="Arial" w:eastAsia="Times New Roman" w:hAnsi="Arial" w:cs="Arial"/>
          <w:lang w:eastAsia="zh-CN"/>
        </w:rPr>
        <w:t xml:space="preserve"> stwierdzenia nieprawidłowości podczas odbioru odpadów tj. </w:t>
      </w:r>
      <w:r w:rsidR="00452F20" w:rsidRPr="00E0212E">
        <w:rPr>
          <w:rFonts w:ascii="Arial" w:eastAsia="Times New Roman" w:hAnsi="Arial" w:cs="Arial"/>
          <w:lang w:eastAsia="zh-CN"/>
        </w:rPr>
        <w:t>stwierdzenie braku segregacji odpadów.</w:t>
      </w:r>
    </w:p>
    <w:p w14:paraId="623B9E62" w14:textId="77777777" w:rsidR="001D26D6" w:rsidRPr="00E0212E" w:rsidRDefault="001D26D6" w:rsidP="00E0212E">
      <w:pPr>
        <w:suppressAutoHyphens/>
        <w:spacing w:after="0" w:line="240" w:lineRule="auto"/>
        <w:jc w:val="both"/>
        <w:rPr>
          <w:rFonts w:ascii="Arial" w:eastAsia="Times New Roman" w:hAnsi="Arial" w:cs="Arial"/>
          <w:lang w:eastAsia="zh-CN"/>
        </w:rPr>
      </w:pPr>
    </w:p>
    <w:p w14:paraId="243806F8" w14:textId="77777777" w:rsidR="001D26D6"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 </w:t>
      </w:r>
      <w:r w:rsidR="001D26D6" w:rsidRPr="00E0212E">
        <w:rPr>
          <w:rFonts w:ascii="Arial" w:eastAsia="Times New Roman" w:hAnsi="Arial" w:cs="Arial"/>
          <w:lang w:eastAsia="zh-CN"/>
        </w:rPr>
        <w:t>2</w:t>
      </w:r>
      <w:r w:rsidR="006D7428" w:rsidRPr="00E0212E">
        <w:rPr>
          <w:rFonts w:ascii="Arial" w:eastAsia="Times New Roman" w:hAnsi="Arial" w:cs="Arial"/>
          <w:lang w:eastAsia="zh-CN"/>
        </w:rPr>
        <w:t>8</w:t>
      </w:r>
      <w:r w:rsidR="001D26D6" w:rsidRPr="00E0212E">
        <w:rPr>
          <w:rFonts w:ascii="Arial" w:eastAsia="Times New Roman" w:hAnsi="Arial" w:cs="Arial"/>
          <w:lang w:eastAsia="zh-CN"/>
        </w:rPr>
        <w:t xml:space="preserve">. Wykonawca oświadcza, że w tracie realizacji niniejszej Umowy będzie zatrudniał na umowę o pracę </w:t>
      </w:r>
      <w:bookmarkStart w:id="2" w:name="_Hlk85178359"/>
      <w:r w:rsidR="001D26D6" w:rsidRPr="00E0212E">
        <w:rPr>
          <w:rFonts w:ascii="Arial" w:eastAsia="Times New Roman" w:hAnsi="Arial" w:cs="Arial"/>
          <w:lang w:eastAsia="zh-CN"/>
        </w:rPr>
        <w:t>osoby, które będą wykonywać czynności związane z obsługą pojazdów do odbierania odpadów komunalnych,</w:t>
      </w:r>
      <w:bookmarkEnd w:id="2"/>
      <w:r w:rsidR="001D26D6" w:rsidRPr="00E0212E">
        <w:rPr>
          <w:rFonts w:ascii="Arial" w:eastAsia="Times New Roman" w:hAnsi="Arial" w:cs="Arial"/>
          <w:lang w:eastAsia="zh-CN"/>
        </w:rPr>
        <w:t xml:space="preserve"> z uwzględnieniem zasad opisanych w </w:t>
      </w:r>
      <w:r w:rsidR="001D37A8" w:rsidRPr="00E0212E">
        <w:rPr>
          <w:rFonts w:ascii="Arial" w:eastAsia="Times New Roman" w:hAnsi="Arial" w:cs="Arial"/>
          <w:lang w:eastAsia="zh-CN"/>
        </w:rPr>
        <w:t xml:space="preserve">rozdz. 34 </w:t>
      </w:r>
      <w:r w:rsidR="001D26D6" w:rsidRPr="00A05AC9">
        <w:rPr>
          <w:rFonts w:ascii="Arial" w:eastAsia="Times New Roman" w:hAnsi="Arial" w:cs="Arial"/>
          <w:lang w:eastAsia="zh-CN"/>
        </w:rPr>
        <w:t>SWZ.</w:t>
      </w:r>
      <w:r w:rsidR="001D26D6" w:rsidRPr="00E0212E">
        <w:rPr>
          <w:rFonts w:ascii="Arial" w:eastAsia="Times New Roman" w:hAnsi="Arial" w:cs="Arial"/>
          <w:lang w:eastAsia="zh-CN"/>
        </w:rPr>
        <w:t xml:space="preserve"> Wykonawca zobowiązany jest do przedkładania Zamawiającemu oświadczenia o zatrudnieniu </w:t>
      </w:r>
      <w:r w:rsidR="001D26D6" w:rsidRPr="00E0212E">
        <w:rPr>
          <w:rFonts w:ascii="Arial" w:eastAsia="Times New Roman" w:hAnsi="Arial" w:cs="Arial"/>
          <w:lang w:eastAsia="zh-CN"/>
        </w:rPr>
        <w:lastRenderedPageBreak/>
        <w:t xml:space="preserve">na umowę o pracę osób obsługujących pojazdy do odbierania odpadów komunalnych w trakcie realizacji umowy na wezwanie Zamawiającego w terminie 5 dni od dnia wezwania, </w:t>
      </w:r>
    </w:p>
    <w:p w14:paraId="14702B1E" w14:textId="77777777" w:rsidR="001D26D6" w:rsidRPr="00E0212E" w:rsidRDefault="006D7428"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29</w:t>
      </w:r>
      <w:r w:rsidR="001D26D6" w:rsidRPr="00E0212E">
        <w:rPr>
          <w:rFonts w:ascii="Arial" w:eastAsia="Times New Roman" w:hAnsi="Arial" w:cs="Arial"/>
          <w:lang w:eastAsia="zh-CN"/>
        </w:rPr>
        <w:t>. Wykonawca lub podwykonawca będzie zatrudniał osoby do wykonywania czynności, o których mowa powyżej przez cały okres realizacji zamówienia, w przypadku rozwiązania/wygaśnięcia stosunku pracy przed zakończeniem tego okresu, zobowiązuje się do niezwłocznego zatrudnienia na to miejsce innej osoby i przekazania Zamawiającemu aktualnego oświadczenia o zatrudnianiu na umowę o pracę wszystkich osób wykonujących czynności związane z obsługą pojazdów do odbierania odpadów komunalnych</w:t>
      </w:r>
      <w:r w:rsidR="009E3FF3">
        <w:rPr>
          <w:rFonts w:ascii="Arial" w:eastAsia="Times New Roman" w:hAnsi="Arial" w:cs="Arial"/>
          <w:lang w:eastAsia="zh-CN"/>
        </w:rPr>
        <w:t>.</w:t>
      </w:r>
      <w:r w:rsidR="001D26D6" w:rsidRPr="00E0212E">
        <w:rPr>
          <w:rFonts w:ascii="Arial" w:eastAsia="Times New Roman" w:hAnsi="Arial" w:cs="Arial"/>
          <w:lang w:eastAsia="zh-CN"/>
        </w:rPr>
        <w:t xml:space="preserve"> </w:t>
      </w:r>
    </w:p>
    <w:p w14:paraId="2E32DB44" w14:textId="77777777" w:rsidR="00A10AB5" w:rsidRPr="00E0212E" w:rsidRDefault="006D7428"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30</w:t>
      </w:r>
      <w:r w:rsidR="001D26D6" w:rsidRPr="00E0212E">
        <w:rPr>
          <w:rFonts w:ascii="Arial" w:eastAsia="Times New Roman" w:hAnsi="Arial" w:cs="Arial"/>
          <w:lang w:eastAsia="zh-CN"/>
        </w:rPr>
        <w:t xml:space="preserve">. Przed terminem zawarcia umowy Wykonawca przedłożył Zamawiającemu oświadczenie o zatrudnianiu na umowę o pracę wszystkich osób wykonujących czynności związane z obsługą pojazdów do odbierania odpadów komunalnych; </w:t>
      </w:r>
      <w:r w:rsidR="007D2A38">
        <w:rPr>
          <w:rFonts w:ascii="Arial" w:eastAsia="Times New Roman" w:hAnsi="Arial" w:cs="Arial"/>
          <w:lang w:eastAsia="zh-CN"/>
        </w:rPr>
        <w:t>o</w:t>
      </w:r>
      <w:r w:rsidR="001D26D6" w:rsidRPr="00E0212E">
        <w:rPr>
          <w:rFonts w:ascii="Arial" w:eastAsia="Times New Roman" w:hAnsi="Arial" w:cs="Arial"/>
          <w:lang w:eastAsia="zh-CN"/>
        </w:rPr>
        <w:t>świadczenie o zatrudnianiu osób obsługujących pojazdy do odbierania odpadów komunalnych powinno być podpisane przez uprawnionego przedstawiciela Wykonawcy.</w:t>
      </w:r>
    </w:p>
    <w:p w14:paraId="70129079" w14:textId="77777777" w:rsidR="006D7428" w:rsidRPr="00E0212E" w:rsidRDefault="006D7428" w:rsidP="00E0212E">
      <w:pPr>
        <w:suppressAutoHyphens/>
        <w:spacing w:after="0" w:line="240" w:lineRule="auto"/>
        <w:jc w:val="both"/>
        <w:rPr>
          <w:rFonts w:ascii="Arial" w:eastAsia="Times New Roman" w:hAnsi="Arial" w:cs="Arial"/>
          <w:lang w:eastAsia="zh-CN"/>
        </w:rPr>
      </w:pPr>
    </w:p>
    <w:p w14:paraId="133D6AD2" w14:textId="77777777" w:rsidR="00A10AB5" w:rsidRPr="00E0212E" w:rsidRDefault="00A10AB5" w:rsidP="00A05AC9">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§5</w:t>
      </w:r>
    </w:p>
    <w:p w14:paraId="3637AD51" w14:textId="77777777" w:rsidR="00A10AB5" w:rsidRPr="00E0212E" w:rsidRDefault="00A10AB5" w:rsidP="00A05AC9">
      <w:pPr>
        <w:suppressAutoHyphens/>
        <w:spacing w:after="0" w:line="240" w:lineRule="auto"/>
        <w:jc w:val="center"/>
        <w:rPr>
          <w:rFonts w:ascii="Arial" w:eastAsia="Times New Roman" w:hAnsi="Arial" w:cs="Arial"/>
          <w:lang w:eastAsia="zh-CN"/>
        </w:rPr>
      </w:pPr>
      <w:r w:rsidRPr="00E0212E">
        <w:rPr>
          <w:rFonts w:ascii="Arial" w:eastAsia="Times New Roman" w:hAnsi="Arial" w:cs="Arial"/>
          <w:b/>
          <w:lang w:eastAsia="zh-CN"/>
        </w:rPr>
        <w:t>Obowiązki Zamawiającego</w:t>
      </w:r>
    </w:p>
    <w:p w14:paraId="1100CAA7"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 Zamawiający zobowiązuje się do współpracy w celu wykonania Umowy, w szczególności:</w:t>
      </w:r>
    </w:p>
    <w:p w14:paraId="666B346B"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 Współpracy z Wykonawcą przy akceptacji Harmonogramu odbierania odpadów, o którym mowa w SWZ;</w:t>
      </w:r>
    </w:p>
    <w:p w14:paraId="39C6DF36"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 Udostępniania Wykonawcy informacji, o nieruchomościach objętych obowiązkiem odbierania odpadów;</w:t>
      </w:r>
    </w:p>
    <w:p w14:paraId="1D6DFB80"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3) Przekazywania drogą elektroniczną lub pisemnie informacji niezbędnych do prawidłowego wykonywania Umowy, w szczególności informowania o zmianach w liczbie i lokalizacji nieruchomości objętych obowiązkiem odbierania odpadów;</w:t>
      </w:r>
    </w:p>
    <w:p w14:paraId="1F563205"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 Zamawiający zastrzega sobie, aby wywóz stałych odpadów komunalnych  z nieruchomości niezamieszkałych, które zawrą indywidualne umowy z Wykonawcą, odbywał się w innym terminie, aniżeli termin określony w harmonogramie dla danej miejscowości.</w:t>
      </w:r>
    </w:p>
    <w:p w14:paraId="48C9BF76"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3. Zamawiający zobowiązuje się do zapłaty Wykonawcy wynagrodzenia, na warunkach i w terminach określonych </w:t>
      </w:r>
      <w:r w:rsidRPr="00FD1F24">
        <w:rPr>
          <w:rFonts w:ascii="Arial" w:eastAsia="Times New Roman" w:hAnsi="Arial" w:cs="Arial"/>
          <w:lang w:eastAsia="zh-CN"/>
        </w:rPr>
        <w:t>w §9</w:t>
      </w:r>
      <w:r w:rsidRPr="00E0212E">
        <w:rPr>
          <w:rFonts w:ascii="Arial" w:eastAsia="Times New Roman" w:hAnsi="Arial" w:cs="Arial"/>
          <w:lang w:eastAsia="zh-CN"/>
        </w:rPr>
        <w:t xml:space="preserve"> niniejszej umowy.</w:t>
      </w:r>
    </w:p>
    <w:p w14:paraId="7EC2DCF1" w14:textId="77777777" w:rsidR="00A10AB5" w:rsidRPr="00E0212E" w:rsidRDefault="00A10AB5" w:rsidP="00E0212E">
      <w:pPr>
        <w:suppressAutoHyphens/>
        <w:spacing w:after="0" w:line="240" w:lineRule="auto"/>
        <w:jc w:val="both"/>
        <w:rPr>
          <w:rFonts w:ascii="Arial" w:eastAsia="Times New Roman" w:hAnsi="Arial" w:cs="Arial"/>
          <w:lang w:eastAsia="zh-CN"/>
        </w:rPr>
      </w:pPr>
    </w:p>
    <w:p w14:paraId="14A309E8" w14:textId="77777777" w:rsidR="00A10AB5" w:rsidRPr="00E0212E" w:rsidRDefault="00A10AB5" w:rsidP="00A05AC9">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§6</w:t>
      </w:r>
    </w:p>
    <w:p w14:paraId="4DBFC29A" w14:textId="77777777" w:rsidR="00A10AB5" w:rsidRPr="00E0212E" w:rsidRDefault="00A10AB5" w:rsidP="00A05AC9">
      <w:pPr>
        <w:suppressAutoHyphens/>
        <w:spacing w:after="0" w:line="240" w:lineRule="auto"/>
        <w:jc w:val="center"/>
        <w:rPr>
          <w:rFonts w:ascii="Arial" w:eastAsia="Times New Roman" w:hAnsi="Arial" w:cs="Arial"/>
          <w:lang w:eastAsia="zh-CN"/>
        </w:rPr>
      </w:pPr>
      <w:r w:rsidRPr="00E0212E">
        <w:rPr>
          <w:rFonts w:ascii="Arial" w:eastAsia="Times New Roman" w:hAnsi="Arial" w:cs="Arial"/>
          <w:b/>
          <w:lang w:eastAsia="zh-CN"/>
        </w:rPr>
        <w:t>Wymagane poziomy recyklingu, przygotowania do ponownego użycia i odzysku</w:t>
      </w:r>
    </w:p>
    <w:p w14:paraId="5099660F"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 Wykonawca ma obowiązek zagospodarować odebrane odpady komunalne  w sposób zapewniający osiągnięcie wymaganych poziomów recyklingu, przygotowania do ponownego użycia i odzysku innymi metodami frakcji odpadów komunalnych zgodnie  z obowiązującymi przepisami oraz ograniczenia składowania masy odpadów komunalnych ulegających biodegradacji zgodnie  z obowiązującymi przepisami.</w:t>
      </w:r>
    </w:p>
    <w:p w14:paraId="27ED3EAB"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  Osiągnięte przez Wykonawcę poziomy recyklingu, przygotowania do ponownego użycia i odzysku obliczone będą na podstawie wzorów zgodnych z obowiązującymi przepisami.</w:t>
      </w:r>
    </w:p>
    <w:p w14:paraId="5389EB34"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3. Ustalenie, czy Wykonawca osiągnął wymagane poziomy recyklingu nastąpi na podstawie sprawozdania, o którym mowa </w:t>
      </w:r>
      <w:r w:rsidRPr="00FD1F24">
        <w:rPr>
          <w:rFonts w:ascii="Arial" w:eastAsia="Times New Roman" w:hAnsi="Arial" w:cs="Arial"/>
          <w:lang w:eastAsia="zh-CN"/>
        </w:rPr>
        <w:t>§7 ust.</w:t>
      </w:r>
      <w:r w:rsidR="00833340" w:rsidRPr="00FD1F24">
        <w:rPr>
          <w:rFonts w:ascii="Arial" w:eastAsia="Times New Roman" w:hAnsi="Arial" w:cs="Arial"/>
          <w:lang w:eastAsia="zh-CN"/>
        </w:rPr>
        <w:t>7</w:t>
      </w:r>
      <w:r w:rsidRPr="00E0212E">
        <w:rPr>
          <w:rFonts w:ascii="Arial" w:eastAsia="Times New Roman" w:hAnsi="Arial" w:cs="Arial"/>
          <w:lang w:eastAsia="zh-CN"/>
        </w:rPr>
        <w:t xml:space="preserve"> umowy.</w:t>
      </w:r>
    </w:p>
    <w:p w14:paraId="6D1115DC" w14:textId="77777777" w:rsidR="00A10AB5" w:rsidRPr="00E0212E" w:rsidRDefault="00A10AB5" w:rsidP="00E0212E">
      <w:pPr>
        <w:suppressAutoHyphens/>
        <w:spacing w:after="0" w:line="240" w:lineRule="auto"/>
        <w:jc w:val="both"/>
        <w:rPr>
          <w:rFonts w:ascii="Arial" w:eastAsia="Times New Roman" w:hAnsi="Arial" w:cs="Arial"/>
          <w:lang w:eastAsia="zh-CN"/>
        </w:rPr>
      </w:pPr>
    </w:p>
    <w:p w14:paraId="43808F4F" w14:textId="77777777" w:rsidR="00A10AB5" w:rsidRPr="00E0212E" w:rsidRDefault="00A10AB5" w:rsidP="00A05AC9">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§7</w:t>
      </w:r>
    </w:p>
    <w:p w14:paraId="3606A33D" w14:textId="77777777" w:rsidR="00A10AB5" w:rsidRPr="00E0212E" w:rsidRDefault="00A10AB5" w:rsidP="00A05AC9">
      <w:pPr>
        <w:suppressAutoHyphens/>
        <w:spacing w:after="0" w:line="240" w:lineRule="auto"/>
        <w:jc w:val="center"/>
        <w:rPr>
          <w:rFonts w:ascii="Arial" w:eastAsia="Times New Roman" w:hAnsi="Arial" w:cs="Arial"/>
          <w:lang w:eastAsia="zh-CN"/>
        </w:rPr>
      </w:pPr>
      <w:r w:rsidRPr="00E0212E">
        <w:rPr>
          <w:rFonts w:ascii="Arial" w:eastAsia="Times New Roman" w:hAnsi="Arial" w:cs="Arial"/>
          <w:b/>
          <w:lang w:eastAsia="zh-CN"/>
        </w:rPr>
        <w:t>Raporty i sprawozdania</w:t>
      </w:r>
    </w:p>
    <w:p w14:paraId="37B13753" w14:textId="77777777" w:rsidR="00A10AB5" w:rsidRPr="00E0212E" w:rsidRDefault="00A10AB5" w:rsidP="00E0212E">
      <w:pPr>
        <w:numPr>
          <w:ilvl w:val="0"/>
          <w:numId w:val="2"/>
        </w:num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Wykonawca jest zobowiązany do przekazania Zamawiającemu miesięcznych raportów zawierających informację o:</w:t>
      </w:r>
    </w:p>
    <w:p w14:paraId="24A42EAA"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1) ilości </w:t>
      </w:r>
      <w:r w:rsidR="00452F20" w:rsidRPr="00E0212E">
        <w:rPr>
          <w:rFonts w:ascii="Arial" w:eastAsia="Times New Roman" w:hAnsi="Arial" w:cs="Arial"/>
          <w:lang w:eastAsia="zh-CN"/>
        </w:rPr>
        <w:t xml:space="preserve">i rodzaju </w:t>
      </w:r>
      <w:r w:rsidRPr="00E0212E">
        <w:rPr>
          <w:rFonts w:ascii="Arial" w:eastAsia="Times New Roman" w:hAnsi="Arial" w:cs="Arial"/>
          <w:lang w:eastAsia="zh-CN"/>
        </w:rPr>
        <w:t>odebranych odpadów komunalnych[Mg],</w:t>
      </w:r>
    </w:p>
    <w:p w14:paraId="499EFC7C"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 instalacjach, do której zostały przekazane odpady,</w:t>
      </w:r>
    </w:p>
    <w:p w14:paraId="7348FAE2"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3) adresach nieruchomości od których zostały odebrane odpady komunalne,</w:t>
      </w:r>
    </w:p>
    <w:p w14:paraId="51CDA823"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4) odebranych odpadach z Punktów Selektywnej Zbiórki Odpadów Komunalnych,</w:t>
      </w:r>
    </w:p>
    <w:p w14:paraId="59B82041"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5) odebranych odpadach z dzikich wysypisk</w:t>
      </w:r>
    </w:p>
    <w:p w14:paraId="07BA39C7"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6) odebranych odpadach na podstawie indywidulanych zgłos</w:t>
      </w:r>
      <w:r w:rsidR="00C5024E" w:rsidRPr="00E0212E">
        <w:rPr>
          <w:rFonts w:ascii="Arial" w:eastAsia="Times New Roman" w:hAnsi="Arial" w:cs="Arial"/>
          <w:lang w:eastAsia="zh-CN"/>
        </w:rPr>
        <w:t>zeń odbioru odpadów budowlanych,</w:t>
      </w:r>
    </w:p>
    <w:p w14:paraId="0E474ACF" w14:textId="77777777" w:rsidR="00C5024E" w:rsidRPr="00E0212E" w:rsidRDefault="00C5024E"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7) niedopełnieniu przez właścicieli nieruchomości obowiązku selektywnego zbierania odpadów komunalnych, do której Wykonawca zobowiązany jest załączyć sporządzoną przez </w:t>
      </w:r>
      <w:r w:rsidRPr="00E0212E">
        <w:rPr>
          <w:rFonts w:ascii="Arial" w:eastAsia="Times New Roman" w:hAnsi="Arial" w:cs="Arial"/>
          <w:lang w:eastAsia="zh-CN"/>
        </w:rPr>
        <w:lastRenderedPageBreak/>
        <w:t xml:space="preserve">Wykonawcę notatkę służbową uwzględniającą m.in. </w:t>
      </w:r>
      <w:r w:rsidR="002D5ADE" w:rsidRPr="00E0212E">
        <w:rPr>
          <w:rFonts w:ascii="Arial" w:eastAsia="Times New Roman" w:hAnsi="Arial" w:cs="Arial"/>
          <w:lang w:eastAsia="zh-CN"/>
        </w:rPr>
        <w:t>dzień odbioru, adres</w:t>
      </w:r>
      <w:r w:rsidRPr="00E0212E">
        <w:rPr>
          <w:rFonts w:ascii="Arial" w:eastAsia="Times New Roman" w:hAnsi="Arial" w:cs="Arial"/>
          <w:lang w:eastAsia="zh-CN"/>
        </w:rPr>
        <w:t xml:space="preserve"> nieruchomości, opis nieprawidłowości wraz dokumentacją fotograficzną</w:t>
      </w:r>
      <w:r w:rsidR="002D5ADE" w:rsidRPr="00E0212E">
        <w:rPr>
          <w:rFonts w:ascii="Arial" w:eastAsia="Times New Roman" w:hAnsi="Arial" w:cs="Arial"/>
          <w:lang w:eastAsia="zh-CN"/>
        </w:rPr>
        <w:t xml:space="preserve"> </w:t>
      </w:r>
      <w:r w:rsidR="0073035B" w:rsidRPr="00E0212E">
        <w:rPr>
          <w:rFonts w:ascii="Arial" w:eastAsia="Times New Roman" w:hAnsi="Arial" w:cs="Arial"/>
          <w:lang w:eastAsia="zh-CN"/>
        </w:rPr>
        <w:t xml:space="preserve">uwidaczniającą zawartość pojemnika/ worka </w:t>
      </w:r>
      <w:r w:rsidR="002D5ADE" w:rsidRPr="00E0212E">
        <w:rPr>
          <w:rFonts w:ascii="Arial" w:eastAsia="Times New Roman" w:hAnsi="Arial" w:cs="Arial"/>
          <w:lang w:eastAsia="zh-CN"/>
        </w:rPr>
        <w:t>wykonaną w taki sposób, aby nie budząc wątpliwości pozwalała na przypisanie pojemników, worków do konkretnej nieruchomości.</w:t>
      </w:r>
    </w:p>
    <w:p w14:paraId="600D8D90" w14:textId="77777777" w:rsidR="0094591B" w:rsidRPr="00E0212E" w:rsidRDefault="0094591B" w:rsidP="00E0212E">
      <w:pPr>
        <w:numPr>
          <w:ilvl w:val="0"/>
          <w:numId w:val="2"/>
        </w:numPr>
        <w:tabs>
          <w:tab w:val="clear" w:pos="397"/>
          <w:tab w:val="left" w:pos="284"/>
        </w:tabs>
        <w:suppressAutoHyphens/>
        <w:spacing w:after="0" w:line="240" w:lineRule="auto"/>
        <w:ind w:left="0" w:firstLine="0"/>
        <w:jc w:val="both"/>
        <w:rPr>
          <w:rFonts w:ascii="Arial" w:eastAsia="Times New Roman" w:hAnsi="Arial" w:cs="Arial"/>
          <w:lang w:eastAsia="zh-CN"/>
        </w:rPr>
      </w:pPr>
      <w:r w:rsidRPr="00E0212E">
        <w:rPr>
          <w:rFonts w:ascii="Arial" w:eastAsia="Times New Roman" w:hAnsi="Arial" w:cs="Arial"/>
          <w:lang w:eastAsia="zh-CN"/>
        </w:rPr>
        <w:t>Wykonawca przekazuje wraz z raportem miesięcznym zestawienie ważeń poszczególnych rodzajów opadów, sporządzone na podstawie kwitów wagowych z przeprowadzonych ważeń na wadze Zamawiającego.</w:t>
      </w:r>
    </w:p>
    <w:p w14:paraId="02FCA728" w14:textId="77777777" w:rsidR="00A10AB5" w:rsidRPr="00E0212E" w:rsidRDefault="00A10AB5" w:rsidP="00E0212E">
      <w:pPr>
        <w:numPr>
          <w:ilvl w:val="0"/>
          <w:numId w:val="2"/>
        </w:numPr>
        <w:tabs>
          <w:tab w:val="clear" w:pos="397"/>
          <w:tab w:val="left" w:pos="284"/>
        </w:tabs>
        <w:suppressAutoHyphens/>
        <w:spacing w:after="0" w:line="240" w:lineRule="auto"/>
        <w:ind w:left="0" w:firstLine="0"/>
        <w:jc w:val="both"/>
        <w:rPr>
          <w:rFonts w:ascii="Arial" w:eastAsia="Times New Roman" w:hAnsi="Arial" w:cs="Arial"/>
          <w:lang w:eastAsia="zh-CN"/>
        </w:rPr>
      </w:pPr>
      <w:r w:rsidRPr="00E0212E">
        <w:rPr>
          <w:rFonts w:ascii="Arial" w:eastAsia="Times New Roman" w:hAnsi="Arial" w:cs="Arial"/>
          <w:lang w:eastAsia="zh-CN"/>
        </w:rPr>
        <w:t>Wykonawca sporządza raport miesięczny w formie elektronicznej oraz pisemnej uzgodnionej z zamawiającym.</w:t>
      </w:r>
    </w:p>
    <w:p w14:paraId="31A554D7" w14:textId="77777777" w:rsidR="00A10AB5" w:rsidRPr="00E0212E" w:rsidRDefault="00A10AB5" w:rsidP="00E0212E">
      <w:pPr>
        <w:numPr>
          <w:ilvl w:val="0"/>
          <w:numId w:val="2"/>
        </w:num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Wykonawca przesyła raport miesięczny do Zamawiającego w terminie </w:t>
      </w:r>
      <w:r w:rsidR="0094591B" w:rsidRPr="00E0212E">
        <w:rPr>
          <w:rFonts w:ascii="Arial" w:eastAsia="Times New Roman" w:hAnsi="Arial" w:cs="Arial"/>
          <w:lang w:eastAsia="zh-CN"/>
        </w:rPr>
        <w:t>10</w:t>
      </w:r>
      <w:r w:rsidRPr="00E0212E">
        <w:rPr>
          <w:rFonts w:ascii="Arial" w:eastAsia="Times New Roman" w:hAnsi="Arial" w:cs="Arial"/>
          <w:lang w:eastAsia="zh-CN"/>
        </w:rPr>
        <w:t xml:space="preserve"> dni od zakończenia miesiąca, którego dotyczy.</w:t>
      </w:r>
    </w:p>
    <w:p w14:paraId="2EB49580" w14:textId="77777777" w:rsidR="00A10AB5" w:rsidRPr="00E0212E" w:rsidRDefault="00A10AB5" w:rsidP="00E0212E">
      <w:pPr>
        <w:numPr>
          <w:ilvl w:val="0"/>
          <w:numId w:val="2"/>
        </w:num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Zamawiający w terminie 7 dni akceptuje raport miesięczny lub zgłasza do niego uwagi.</w:t>
      </w:r>
    </w:p>
    <w:p w14:paraId="60D80E5D" w14:textId="77777777" w:rsidR="00A10AB5" w:rsidRPr="00E0212E" w:rsidRDefault="00A10AB5" w:rsidP="00E0212E">
      <w:pPr>
        <w:numPr>
          <w:ilvl w:val="0"/>
          <w:numId w:val="2"/>
        </w:num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Zaakceptowany przez Zamawiającego raport miesięczny jest podstawą do wystawienia faktury za wykonaną usługę.</w:t>
      </w:r>
    </w:p>
    <w:p w14:paraId="5BABEED5" w14:textId="77777777" w:rsidR="00A10AB5" w:rsidRPr="00E0212E" w:rsidRDefault="00A10AB5" w:rsidP="00E0212E">
      <w:pPr>
        <w:numPr>
          <w:ilvl w:val="0"/>
          <w:numId w:val="2"/>
        </w:num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Wykonawca sporządza sprawozdanie, o którym mowa w art. 9n ustawy z dnia 13 września 1996r. o utrzymaniu czystości i porządku w gminach. </w:t>
      </w:r>
    </w:p>
    <w:p w14:paraId="6DF6548B" w14:textId="77777777" w:rsidR="00A10AB5" w:rsidRPr="00E0212E" w:rsidRDefault="00A10AB5" w:rsidP="00E0212E">
      <w:pPr>
        <w:numPr>
          <w:ilvl w:val="0"/>
          <w:numId w:val="2"/>
        </w:num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Wykonawca przekazuje Zamawiającemu bieżące informacje o adresach nieruchomości na których zamieszkują mieszkańcy i powstają odpady komunalne, a nie ujętych w bazie danych prowadzonej przez Zamawiającego.</w:t>
      </w:r>
    </w:p>
    <w:p w14:paraId="1E16394E" w14:textId="77777777" w:rsidR="00A10AB5" w:rsidRPr="00E0212E" w:rsidRDefault="00A10AB5" w:rsidP="00A05AC9">
      <w:pPr>
        <w:suppressAutoHyphens/>
        <w:spacing w:after="0" w:line="240" w:lineRule="auto"/>
        <w:jc w:val="center"/>
        <w:rPr>
          <w:rFonts w:ascii="Arial" w:eastAsia="Times New Roman" w:hAnsi="Arial" w:cs="Arial"/>
          <w:lang w:eastAsia="zh-CN"/>
        </w:rPr>
      </w:pPr>
    </w:p>
    <w:p w14:paraId="55A132E3" w14:textId="77777777" w:rsidR="00A10AB5" w:rsidRPr="008A2508" w:rsidRDefault="00A10AB5" w:rsidP="00A05AC9">
      <w:pPr>
        <w:suppressAutoHyphens/>
        <w:spacing w:after="0" w:line="240" w:lineRule="auto"/>
        <w:jc w:val="center"/>
        <w:rPr>
          <w:rFonts w:ascii="Arial" w:eastAsia="Times New Roman" w:hAnsi="Arial" w:cs="Arial"/>
          <w:b/>
          <w:highlight w:val="yellow"/>
          <w:lang w:eastAsia="zh-CN"/>
        </w:rPr>
      </w:pPr>
      <w:r w:rsidRPr="008A2508">
        <w:rPr>
          <w:rFonts w:ascii="Arial" w:eastAsia="Times New Roman" w:hAnsi="Arial" w:cs="Arial"/>
          <w:b/>
          <w:highlight w:val="yellow"/>
          <w:lang w:eastAsia="zh-CN"/>
        </w:rPr>
        <w:t>§8</w:t>
      </w:r>
    </w:p>
    <w:p w14:paraId="242A083B" w14:textId="77777777" w:rsidR="00A10AB5" w:rsidRPr="008A2508" w:rsidRDefault="00A10AB5" w:rsidP="00A05AC9">
      <w:pPr>
        <w:spacing w:after="0" w:line="240" w:lineRule="auto"/>
        <w:jc w:val="center"/>
        <w:rPr>
          <w:rFonts w:ascii="Arial" w:eastAsia="Times New Roman" w:hAnsi="Arial" w:cs="Arial"/>
          <w:b/>
          <w:highlight w:val="yellow"/>
          <w:lang w:eastAsia="pl-PL"/>
        </w:rPr>
      </w:pPr>
      <w:r w:rsidRPr="008A2508">
        <w:rPr>
          <w:rFonts w:ascii="Arial" w:eastAsia="Times New Roman" w:hAnsi="Arial" w:cs="Arial"/>
          <w:b/>
          <w:highlight w:val="yellow"/>
          <w:lang w:eastAsia="pl-PL"/>
        </w:rPr>
        <w:t>Potencjał Wykonawcy</w:t>
      </w:r>
    </w:p>
    <w:p w14:paraId="345D9A3C" w14:textId="44B32A6D" w:rsidR="00054B29" w:rsidRPr="008A2508" w:rsidRDefault="00A10AB5" w:rsidP="00E0212E">
      <w:pPr>
        <w:spacing w:after="0" w:line="240" w:lineRule="auto"/>
        <w:jc w:val="both"/>
        <w:rPr>
          <w:rFonts w:ascii="Arial" w:eastAsia="Times New Roman" w:hAnsi="Arial" w:cs="Arial"/>
          <w:highlight w:val="yellow"/>
          <w:lang w:eastAsia="pl-PL"/>
        </w:rPr>
      </w:pPr>
      <w:r w:rsidRPr="008A2508">
        <w:rPr>
          <w:rFonts w:ascii="Arial" w:eastAsia="Times New Roman" w:hAnsi="Arial" w:cs="Arial"/>
          <w:highlight w:val="yellow"/>
          <w:lang w:eastAsia="pl-PL"/>
        </w:rPr>
        <w:t>1.</w:t>
      </w:r>
      <w:r w:rsidR="00054B29" w:rsidRPr="008A2508">
        <w:rPr>
          <w:highlight w:val="yellow"/>
        </w:rPr>
        <w:t xml:space="preserve"> </w:t>
      </w:r>
      <w:r w:rsidR="00054B29" w:rsidRPr="008A2508">
        <w:rPr>
          <w:rFonts w:ascii="Arial" w:eastAsia="Times New Roman" w:hAnsi="Arial" w:cs="Arial"/>
          <w:highlight w:val="yellow"/>
          <w:lang w:eastAsia="pl-PL"/>
        </w:rPr>
        <w:t>Oświadczam, że przeznaczone pojazdy do realizacji przedmiotu zamówienia posiadają następujące wartości normy „EURO”:</w:t>
      </w:r>
    </w:p>
    <w:p w14:paraId="7B8A8A22" w14:textId="2AAC7051" w:rsidR="00A10AB5" w:rsidRPr="008A2508" w:rsidRDefault="00A10AB5" w:rsidP="00E0212E">
      <w:pPr>
        <w:spacing w:after="0" w:line="240" w:lineRule="auto"/>
        <w:jc w:val="both"/>
        <w:rPr>
          <w:rFonts w:ascii="Arial" w:eastAsia="Times New Roman" w:hAnsi="Arial" w:cs="Arial"/>
          <w:highlight w:val="yellow"/>
          <w:lang w:eastAsia="pl-PL"/>
        </w:rPr>
      </w:pPr>
      <w:r w:rsidRPr="008A2508">
        <w:rPr>
          <w:rFonts w:ascii="Arial" w:eastAsia="Times New Roman" w:hAnsi="Arial" w:cs="Arial"/>
          <w:highlight w:val="yellow"/>
          <w:lang w:eastAsia="pl-PL"/>
        </w:rPr>
        <w:t xml:space="preserve">Zamówienie zrealizowane będzie przy użyciu następującego potencjału technicznego </w:t>
      </w:r>
    </w:p>
    <w:p w14:paraId="0CE23E3B" w14:textId="77777777" w:rsidR="00A10AB5" w:rsidRPr="008A2508" w:rsidRDefault="00A10AB5" w:rsidP="00E0212E">
      <w:pPr>
        <w:spacing w:after="0" w:line="240" w:lineRule="auto"/>
        <w:jc w:val="both"/>
        <w:rPr>
          <w:rFonts w:ascii="Arial" w:eastAsia="Times New Roman" w:hAnsi="Arial" w:cs="Arial"/>
          <w:highlight w:val="yellow"/>
          <w:lang w:eastAsia="pl-PL"/>
        </w:rPr>
      </w:pPr>
      <w:r w:rsidRPr="008A2508">
        <w:rPr>
          <w:rFonts w:ascii="Arial" w:eastAsia="Times New Roman" w:hAnsi="Arial" w:cs="Arial"/>
          <w:highlight w:val="yellow"/>
          <w:lang w:eastAsia="pl-PL"/>
        </w:rPr>
        <w:t>(wykazanego w ofercie przetargowej) , którym Wykonawca dysponuje: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60F7A" w:rsidRPr="008A2508" w14:paraId="60FCAA4F" w14:textId="77777777" w:rsidTr="00FE2F3B">
        <w:trPr>
          <w:trHeight w:val="510"/>
        </w:trPr>
        <w:tc>
          <w:tcPr>
            <w:tcW w:w="9419" w:type="dxa"/>
            <w:tcBorders>
              <w:top w:val="single" w:sz="4" w:space="0" w:color="auto"/>
              <w:left w:val="single" w:sz="4" w:space="0" w:color="auto"/>
              <w:bottom w:val="single" w:sz="4" w:space="0" w:color="auto"/>
              <w:right w:val="single" w:sz="4" w:space="0" w:color="auto"/>
            </w:tcBorders>
            <w:vAlign w:val="center"/>
          </w:tcPr>
          <w:p w14:paraId="5E7A04EB" w14:textId="77777777" w:rsidR="00A10AB5" w:rsidRPr="008A2508" w:rsidRDefault="00A10AB5" w:rsidP="00E0212E">
            <w:pPr>
              <w:suppressAutoHyphens/>
              <w:spacing w:after="0" w:line="240" w:lineRule="auto"/>
              <w:jc w:val="both"/>
              <w:rPr>
                <w:rFonts w:ascii="Arial" w:eastAsia="Times New Roman" w:hAnsi="Arial" w:cs="Arial"/>
                <w:highlight w:val="yellow"/>
                <w:lang w:eastAsia="pl-PL"/>
              </w:rPr>
            </w:pPr>
            <w:r w:rsidRPr="008A2508">
              <w:rPr>
                <w:rFonts w:ascii="Arial" w:eastAsia="Times New Roman" w:hAnsi="Arial" w:cs="Arial"/>
                <w:highlight w:val="yellow"/>
                <w:lang w:eastAsia="pl-PL"/>
              </w:rPr>
              <w:t xml:space="preserve">1. Pojazd bezpylny z grzebieniowym i widłowym mechanizmem załadowczym z funkcją kompaktującą co najmniej 3 x </w:t>
            </w:r>
            <w:r w:rsidRPr="008A2508">
              <w:rPr>
                <w:rFonts w:ascii="Arial" w:eastAsia="Times New Roman" w:hAnsi="Arial" w:cs="Arial"/>
                <w:iCs/>
                <w:highlight w:val="yellow"/>
                <w:lang w:eastAsia="ar-SA"/>
              </w:rPr>
              <w:t>nie mniejszej niż 6,5t DMC</w:t>
            </w:r>
          </w:p>
          <w:p w14:paraId="0A1BA103" w14:textId="77777777" w:rsidR="00A10AB5" w:rsidRPr="008A2508" w:rsidRDefault="00A10AB5" w:rsidP="00E0212E">
            <w:pPr>
              <w:suppressAutoHyphens/>
              <w:spacing w:after="0" w:line="240" w:lineRule="auto"/>
              <w:jc w:val="both"/>
              <w:rPr>
                <w:rFonts w:ascii="Arial" w:eastAsia="Times New Roman" w:hAnsi="Arial" w:cs="Arial"/>
                <w:highlight w:val="yellow"/>
                <w:lang w:eastAsia="pl-PL"/>
              </w:rPr>
            </w:pPr>
            <w:r w:rsidRPr="008A2508">
              <w:rPr>
                <w:rFonts w:ascii="Arial" w:eastAsia="Times New Roman" w:hAnsi="Arial" w:cs="Arial"/>
                <w:b/>
                <w:highlight w:val="yellow"/>
                <w:lang w:eastAsia="pl-PL"/>
              </w:rPr>
              <w:t>o nr rejestr.…, posiada normę …..</w:t>
            </w:r>
          </w:p>
        </w:tc>
      </w:tr>
      <w:tr w:rsidR="00260F7A" w:rsidRPr="008A2508" w14:paraId="603CE7AE" w14:textId="77777777" w:rsidTr="00FE2F3B">
        <w:trPr>
          <w:trHeight w:val="510"/>
        </w:trPr>
        <w:tc>
          <w:tcPr>
            <w:tcW w:w="9419" w:type="dxa"/>
            <w:tcBorders>
              <w:top w:val="single" w:sz="4" w:space="0" w:color="auto"/>
              <w:left w:val="single" w:sz="4" w:space="0" w:color="auto"/>
              <w:bottom w:val="single" w:sz="4" w:space="0" w:color="auto"/>
              <w:right w:val="single" w:sz="4" w:space="0" w:color="auto"/>
            </w:tcBorders>
            <w:vAlign w:val="center"/>
          </w:tcPr>
          <w:p w14:paraId="581E77B5" w14:textId="77777777" w:rsidR="00A10AB5" w:rsidRPr="008A2508" w:rsidRDefault="00A10AB5" w:rsidP="00E0212E">
            <w:pPr>
              <w:suppressAutoHyphens/>
              <w:spacing w:after="0" w:line="240" w:lineRule="auto"/>
              <w:jc w:val="both"/>
              <w:rPr>
                <w:rFonts w:ascii="Arial" w:eastAsia="Times New Roman" w:hAnsi="Arial" w:cs="Arial"/>
                <w:highlight w:val="yellow"/>
                <w:lang w:eastAsia="pl-PL"/>
              </w:rPr>
            </w:pPr>
            <w:r w:rsidRPr="008A2508">
              <w:rPr>
                <w:rFonts w:ascii="Arial" w:eastAsia="Times New Roman" w:hAnsi="Arial" w:cs="Arial"/>
                <w:highlight w:val="yellow"/>
                <w:lang w:eastAsia="pl-PL"/>
              </w:rPr>
              <w:t xml:space="preserve">2. Pojazd bezpylny z grzebieniowym i widłowym mechanizmem załadowczym z funkcją kompaktującą co najmniej 3 x </w:t>
            </w:r>
            <w:r w:rsidR="00DA21CD" w:rsidRPr="008A2508">
              <w:rPr>
                <w:rFonts w:ascii="Arial" w:eastAsia="Times New Roman" w:hAnsi="Arial" w:cs="Arial"/>
                <w:highlight w:val="yellow"/>
                <w:lang w:eastAsia="pl-PL"/>
              </w:rPr>
              <w:t>nie mniejszej niż 6,5t DMC</w:t>
            </w:r>
          </w:p>
          <w:p w14:paraId="23E340E2" w14:textId="77777777" w:rsidR="00A10AB5" w:rsidRPr="008A2508" w:rsidRDefault="00A10AB5" w:rsidP="00E0212E">
            <w:pPr>
              <w:suppressAutoHyphens/>
              <w:spacing w:after="0" w:line="240" w:lineRule="auto"/>
              <w:jc w:val="both"/>
              <w:rPr>
                <w:rFonts w:ascii="Arial" w:eastAsia="Times New Roman" w:hAnsi="Arial" w:cs="Arial"/>
                <w:highlight w:val="yellow"/>
                <w:lang w:eastAsia="pl-PL"/>
              </w:rPr>
            </w:pPr>
            <w:r w:rsidRPr="008A2508">
              <w:rPr>
                <w:rFonts w:ascii="Arial" w:eastAsia="Times New Roman" w:hAnsi="Arial" w:cs="Arial"/>
                <w:b/>
                <w:highlight w:val="yellow"/>
                <w:lang w:eastAsia="pl-PL"/>
              </w:rPr>
              <w:t>o nr rejestr.…, posiada normę …..</w:t>
            </w:r>
          </w:p>
        </w:tc>
      </w:tr>
      <w:tr w:rsidR="00260F7A" w:rsidRPr="008A2508" w14:paraId="35055F4F" w14:textId="77777777" w:rsidTr="00FE2F3B">
        <w:trPr>
          <w:trHeight w:val="510"/>
        </w:trPr>
        <w:tc>
          <w:tcPr>
            <w:tcW w:w="9419" w:type="dxa"/>
            <w:tcBorders>
              <w:top w:val="single" w:sz="4" w:space="0" w:color="auto"/>
              <w:left w:val="single" w:sz="4" w:space="0" w:color="auto"/>
              <w:bottom w:val="single" w:sz="4" w:space="0" w:color="auto"/>
              <w:right w:val="single" w:sz="4" w:space="0" w:color="auto"/>
            </w:tcBorders>
            <w:vAlign w:val="center"/>
          </w:tcPr>
          <w:p w14:paraId="1B90E64A" w14:textId="77777777" w:rsidR="00A10AB5" w:rsidRPr="008A2508" w:rsidRDefault="00A10AB5" w:rsidP="00E0212E">
            <w:pPr>
              <w:suppressAutoHyphens/>
              <w:spacing w:after="0" w:line="240" w:lineRule="auto"/>
              <w:jc w:val="both"/>
              <w:rPr>
                <w:rFonts w:ascii="Arial" w:eastAsia="Times New Roman" w:hAnsi="Arial" w:cs="Arial"/>
                <w:highlight w:val="yellow"/>
                <w:lang w:eastAsia="pl-PL"/>
              </w:rPr>
            </w:pPr>
            <w:r w:rsidRPr="008A2508">
              <w:rPr>
                <w:rFonts w:ascii="Arial" w:eastAsia="Times New Roman" w:hAnsi="Arial" w:cs="Arial"/>
                <w:highlight w:val="yellow"/>
                <w:lang w:eastAsia="pl-PL"/>
              </w:rPr>
              <w:t xml:space="preserve">3. Mały pojazd bezpylny z mechanizmem załadowczym do 6,5t DMC </w:t>
            </w:r>
          </w:p>
          <w:p w14:paraId="20DF63D3" w14:textId="77777777" w:rsidR="00A10AB5" w:rsidRPr="008A2508" w:rsidRDefault="00A10AB5" w:rsidP="00E0212E">
            <w:pPr>
              <w:suppressAutoHyphens/>
              <w:spacing w:after="0" w:line="240" w:lineRule="auto"/>
              <w:jc w:val="both"/>
              <w:rPr>
                <w:rFonts w:ascii="Arial" w:eastAsia="Times New Roman" w:hAnsi="Arial" w:cs="Arial"/>
                <w:highlight w:val="yellow"/>
                <w:lang w:eastAsia="pl-PL"/>
              </w:rPr>
            </w:pPr>
            <w:r w:rsidRPr="008A2508">
              <w:rPr>
                <w:rFonts w:ascii="Arial" w:eastAsia="Times New Roman" w:hAnsi="Arial" w:cs="Arial"/>
                <w:b/>
                <w:highlight w:val="yellow"/>
                <w:lang w:eastAsia="pl-PL"/>
              </w:rPr>
              <w:t>o nr rejestr.…, posiada normę …..</w:t>
            </w:r>
          </w:p>
        </w:tc>
      </w:tr>
      <w:tr w:rsidR="00260F7A" w:rsidRPr="008A2508" w14:paraId="22D92D44" w14:textId="77777777" w:rsidTr="00FE2F3B">
        <w:trPr>
          <w:trHeight w:val="510"/>
        </w:trPr>
        <w:tc>
          <w:tcPr>
            <w:tcW w:w="9419" w:type="dxa"/>
            <w:tcBorders>
              <w:top w:val="single" w:sz="4" w:space="0" w:color="auto"/>
              <w:left w:val="single" w:sz="4" w:space="0" w:color="auto"/>
              <w:bottom w:val="single" w:sz="4" w:space="0" w:color="auto"/>
              <w:right w:val="single" w:sz="4" w:space="0" w:color="auto"/>
            </w:tcBorders>
            <w:vAlign w:val="center"/>
          </w:tcPr>
          <w:p w14:paraId="2A262262" w14:textId="77777777" w:rsidR="00A10AB5" w:rsidRPr="008A2508" w:rsidRDefault="00A10AB5" w:rsidP="00E0212E">
            <w:pPr>
              <w:suppressAutoHyphens/>
              <w:spacing w:after="0" w:line="240" w:lineRule="auto"/>
              <w:jc w:val="both"/>
              <w:rPr>
                <w:rFonts w:ascii="Arial" w:eastAsia="Times New Roman" w:hAnsi="Arial" w:cs="Arial"/>
                <w:b/>
                <w:highlight w:val="yellow"/>
                <w:lang w:eastAsia="pl-PL"/>
              </w:rPr>
            </w:pPr>
            <w:r w:rsidRPr="008A2508">
              <w:rPr>
                <w:rFonts w:ascii="Arial" w:eastAsia="Times New Roman" w:hAnsi="Arial" w:cs="Arial"/>
                <w:highlight w:val="yellow"/>
                <w:lang w:eastAsia="pl-PL"/>
              </w:rPr>
              <w:t>4. Pojazd przystosowany do odbierania selektywnie zebranych odpadów komunalnych o masie nie mniejszej niż 6,5 t. DMC</w:t>
            </w:r>
            <w:r w:rsidRPr="008A2508">
              <w:rPr>
                <w:rFonts w:ascii="Arial" w:eastAsia="Times New Roman" w:hAnsi="Arial" w:cs="Arial"/>
                <w:b/>
                <w:highlight w:val="yellow"/>
                <w:lang w:eastAsia="pl-PL"/>
              </w:rPr>
              <w:t xml:space="preserve"> </w:t>
            </w:r>
          </w:p>
          <w:p w14:paraId="1401C46C" w14:textId="77777777" w:rsidR="00A10AB5" w:rsidRPr="008A2508" w:rsidRDefault="00A10AB5" w:rsidP="00E0212E">
            <w:pPr>
              <w:suppressAutoHyphens/>
              <w:spacing w:after="0" w:line="240" w:lineRule="auto"/>
              <w:jc w:val="both"/>
              <w:rPr>
                <w:rFonts w:ascii="Arial" w:eastAsia="Times New Roman" w:hAnsi="Arial" w:cs="Arial"/>
                <w:highlight w:val="yellow"/>
                <w:lang w:eastAsia="pl-PL"/>
              </w:rPr>
            </w:pPr>
            <w:r w:rsidRPr="008A2508">
              <w:rPr>
                <w:rFonts w:ascii="Arial" w:eastAsia="Times New Roman" w:hAnsi="Arial" w:cs="Arial"/>
                <w:b/>
                <w:highlight w:val="yellow"/>
                <w:lang w:eastAsia="pl-PL"/>
              </w:rPr>
              <w:t>o nr rejestr.…, posiada normę …..</w:t>
            </w:r>
          </w:p>
        </w:tc>
      </w:tr>
      <w:tr w:rsidR="00260F7A" w:rsidRPr="008A2508" w14:paraId="3EE52A30" w14:textId="77777777" w:rsidTr="00FE2F3B">
        <w:trPr>
          <w:trHeight w:val="510"/>
        </w:trPr>
        <w:tc>
          <w:tcPr>
            <w:tcW w:w="9419" w:type="dxa"/>
            <w:tcBorders>
              <w:top w:val="single" w:sz="4" w:space="0" w:color="auto"/>
              <w:left w:val="single" w:sz="4" w:space="0" w:color="auto"/>
              <w:bottom w:val="single" w:sz="4" w:space="0" w:color="auto"/>
              <w:right w:val="single" w:sz="4" w:space="0" w:color="auto"/>
            </w:tcBorders>
            <w:vAlign w:val="center"/>
          </w:tcPr>
          <w:p w14:paraId="00AA4EDE" w14:textId="77777777" w:rsidR="00A10AB5" w:rsidRPr="008A2508" w:rsidRDefault="00A10AB5" w:rsidP="00E0212E">
            <w:pPr>
              <w:suppressAutoHyphens/>
              <w:spacing w:after="0" w:line="240" w:lineRule="auto"/>
              <w:jc w:val="both"/>
              <w:rPr>
                <w:rFonts w:ascii="Arial" w:eastAsia="Times New Roman" w:hAnsi="Arial" w:cs="Arial"/>
                <w:highlight w:val="yellow"/>
                <w:lang w:eastAsia="pl-PL"/>
              </w:rPr>
            </w:pPr>
            <w:r w:rsidRPr="008A2508">
              <w:rPr>
                <w:rFonts w:ascii="Arial" w:eastAsia="Times New Roman" w:hAnsi="Arial" w:cs="Arial"/>
                <w:highlight w:val="yellow"/>
                <w:lang w:eastAsia="pl-PL"/>
              </w:rPr>
              <w:t xml:space="preserve">5. Pojazd przystosowany do odbierania selektywnie zebranych odpadów komunalnych o masie nie mniejszej niż 6,5 t. DMC </w:t>
            </w:r>
          </w:p>
          <w:p w14:paraId="20A040DD" w14:textId="77777777" w:rsidR="00A10AB5" w:rsidRPr="008A2508" w:rsidRDefault="00A10AB5" w:rsidP="00E0212E">
            <w:pPr>
              <w:suppressAutoHyphens/>
              <w:spacing w:after="0" w:line="240" w:lineRule="auto"/>
              <w:jc w:val="both"/>
              <w:rPr>
                <w:rFonts w:ascii="Arial" w:eastAsia="Times New Roman" w:hAnsi="Arial" w:cs="Arial"/>
                <w:highlight w:val="yellow"/>
                <w:lang w:eastAsia="pl-PL"/>
              </w:rPr>
            </w:pPr>
            <w:r w:rsidRPr="008A2508">
              <w:rPr>
                <w:rFonts w:ascii="Arial" w:eastAsia="Times New Roman" w:hAnsi="Arial" w:cs="Arial"/>
                <w:b/>
                <w:highlight w:val="yellow"/>
                <w:lang w:eastAsia="pl-PL"/>
              </w:rPr>
              <w:t>o nr rejestr.…, posiada normę …..</w:t>
            </w:r>
          </w:p>
        </w:tc>
      </w:tr>
      <w:tr w:rsidR="00260F7A" w:rsidRPr="008A2508" w14:paraId="20A51CF2" w14:textId="77777777" w:rsidTr="00FE2F3B">
        <w:trPr>
          <w:trHeight w:val="510"/>
        </w:trPr>
        <w:tc>
          <w:tcPr>
            <w:tcW w:w="9419" w:type="dxa"/>
            <w:tcBorders>
              <w:top w:val="single" w:sz="4" w:space="0" w:color="auto"/>
              <w:left w:val="single" w:sz="4" w:space="0" w:color="auto"/>
              <w:bottom w:val="single" w:sz="4" w:space="0" w:color="auto"/>
              <w:right w:val="single" w:sz="4" w:space="0" w:color="auto"/>
            </w:tcBorders>
            <w:vAlign w:val="center"/>
          </w:tcPr>
          <w:p w14:paraId="789058DA" w14:textId="77777777" w:rsidR="00A10AB5" w:rsidRPr="008A2508" w:rsidRDefault="00A10AB5" w:rsidP="00E0212E">
            <w:pPr>
              <w:suppressAutoHyphens/>
              <w:spacing w:after="0" w:line="240" w:lineRule="auto"/>
              <w:jc w:val="both"/>
              <w:rPr>
                <w:rFonts w:ascii="Arial" w:eastAsia="Times New Roman" w:hAnsi="Arial" w:cs="Arial"/>
                <w:highlight w:val="yellow"/>
                <w:lang w:eastAsia="pl-PL"/>
              </w:rPr>
            </w:pPr>
            <w:r w:rsidRPr="008A2508">
              <w:rPr>
                <w:rFonts w:ascii="Arial" w:eastAsia="Times New Roman" w:hAnsi="Arial" w:cs="Arial"/>
                <w:highlight w:val="yellow"/>
                <w:lang w:eastAsia="pl-PL"/>
              </w:rPr>
              <w:t xml:space="preserve">6. Mały pojazd przystosowany do odbierania selektywnie zebranych odpadów komunalnych do 6,5t DMC </w:t>
            </w:r>
          </w:p>
          <w:p w14:paraId="54AD8A72" w14:textId="77777777" w:rsidR="00A10AB5" w:rsidRPr="008A2508" w:rsidRDefault="00A10AB5" w:rsidP="00E0212E">
            <w:pPr>
              <w:suppressAutoHyphens/>
              <w:spacing w:after="0" w:line="240" w:lineRule="auto"/>
              <w:jc w:val="both"/>
              <w:rPr>
                <w:rFonts w:ascii="Arial" w:eastAsia="Times New Roman" w:hAnsi="Arial" w:cs="Arial"/>
                <w:highlight w:val="yellow"/>
                <w:lang w:eastAsia="pl-PL"/>
              </w:rPr>
            </w:pPr>
            <w:r w:rsidRPr="008A2508">
              <w:rPr>
                <w:rFonts w:ascii="Arial" w:eastAsia="Times New Roman" w:hAnsi="Arial" w:cs="Arial"/>
                <w:b/>
                <w:highlight w:val="yellow"/>
                <w:lang w:eastAsia="pl-PL"/>
              </w:rPr>
              <w:t>o nr rejestr.…, posiada normę …..</w:t>
            </w:r>
          </w:p>
        </w:tc>
      </w:tr>
      <w:tr w:rsidR="00260F7A" w:rsidRPr="008A2508" w14:paraId="35F53994" w14:textId="77777777" w:rsidTr="00FE2F3B">
        <w:trPr>
          <w:trHeight w:val="510"/>
        </w:trPr>
        <w:tc>
          <w:tcPr>
            <w:tcW w:w="9419" w:type="dxa"/>
            <w:tcBorders>
              <w:top w:val="single" w:sz="4" w:space="0" w:color="auto"/>
              <w:left w:val="single" w:sz="4" w:space="0" w:color="auto"/>
              <w:bottom w:val="single" w:sz="4" w:space="0" w:color="auto"/>
              <w:right w:val="single" w:sz="4" w:space="0" w:color="auto"/>
            </w:tcBorders>
            <w:vAlign w:val="center"/>
          </w:tcPr>
          <w:p w14:paraId="7954281B" w14:textId="77777777" w:rsidR="00A10AB5" w:rsidRPr="008A2508" w:rsidRDefault="00A10AB5" w:rsidP="00E0212E">
            <w:pPr>
              <w:suppressAutoHyphens/>
              <w:spacing w:after="0" w:line="240" w:lineRule="auto"/>
              <w:jc w:val="both"/>
              <w:rPr>
                <w:rFonts w:ascii="Arial" w:eastAsia="Times New Roman" w:hAnsi="Arial" w:cs="Arial"/>
                <w:highlight w:val="yellow"/>
                <w:lang w:eastAsia="pl-PL"/>
              </w:rPr>
            </w:pPr>
            <w:r w:rsidRPr="008A2508">
              <w:rPr>
                <w:rFonts w:ascii="Arial" w:eastAsia="Times New Roman" w:hAnsi="Arial" w:cs="Arial"/>
                <w:highlight w:val="yellow"/>
                <w:lang w:eastAsia="pl-PL"/>
              </w:rPr>
              <w:t>7. P</w:t>
            </w:r>
            <w:r w:rsidRPr="008A2508">
              <w:rPr>
                <w:rFonts w:ascii="Arial" w:eastAsia="Times New Roman" w:hAnsi="Arial" w:cs="Arial"/>
                <w:iCs/>
                <w:highlight w:val="yellow"/>
                <w:lang w:eastAsia="ar-SA"/>
              </w:rPr>
              <w:t>ojazd bez funkcji kompaktującej  przystosowany do transportu odpadów wielkogabarytowych, odpadów niebezpiecznych</w:t>
            </w:r>
          </w:p>
          <w:p w14:paraId="2C939CDB" w14:textId="77777777" w:rsidR="00A10AB5" w:rsidRPr="008A2508" w:rsidRDefault="00A10AB5" w:rsidP="00E0212E">
            <w:pPr>
              <w:suppressAutoHyphens/>
              <w:spacing w:after="0" w:line="240" w:lineRule="auto"/>
              <w:jc w:val="both"/>
              <w:rPr>
                <w:rFonts w:ascii="Arial" w:eastAsia="Times New Roman" w:hAnsi="Arial" w:cs="Arial"/>
                <w:highlight w:val="yellow"/>
                <w:lang w:eastAsia="pl-PL"/>
              </w:rPr>
            </w:pPr>
            <w:r w:rsidRPr="008A2508">
              <w:rPr>
                <w:rFonts w:ascii="Arial" w:eastAsia="Times New Roman" w:hAnsi="Arial" w:cs="Arial"/>
                <w:b/>
                <w:highlight w:val="yellow"/>
                <w:lang w:eastAsia="pl-PL"/>
              </w:rPr>
              <w:t>o nr rejestr.…, posiada normę …..</w:t>
            </w:r>
          </w:p>
        </w:tc>
      </w:tr>
      <w:tr w:rsidR="00796B04" w:rsidRPr="00E0212E" w14:paraId="7B879B0B" w14:textId="77777777" w:rsidTr="00796B04">
        <w:trPr>
          <w:trHeight w:val="1391"/>
        </w:trPr>
        <w:tc>
          <w:tcPr>
            <w:tcW w:w="9419" w:type="dxa"/>
            <w:tcBorders>
              <w:top w:val="single" w:sz="4" w:space="0" w:color="auto"/>
              <w:left w:val="single" w:sz="4" w:space="0" w:color="auto"/>
              <w:bottom w:val="single" w:sz="4" w:space="0" w:color="auto"/>
              <w:right w:val="single" w:sz="4" w:space="0" w:color="auto"/>
            </w:tcBorders>
            <w:vAlign w:val="center"/>
          </w:tcPr>
          <w:p w14:paraId="108FE66D" w14:textId="4C9DBCF1" w:rsidR="00796B04" w:rsidRPr="002B6E02" w:rsidRDefault="00796B04" w:rsidP="00E0212E">
            <w:pPr>
              <w:suppressAutoHyphens/>
              <w:spacing w:after="0" w:line="240" w:lineRule="auto"/>
              <w:jc w:val="both"/>
              <w:rPr>
                <w:rFonts w:ascii="Arial" w:eastAsia="Times New Roman" w:hAnsi="Arial" w:cs="Arial"/>
                <w:lang w:eastAsia="pl-PL"/>
              </w:rPr>
            </w:pPr>
            <w:r w:rsidRPr="008A2508">
              <w:rPr>
                <w:rFonts w:ascii="Arial" w:eastAsia="Times New Roman" w:hAnsi="Arial" w:cs="Arial"/>
                <w:highlight w:val="yellow"/>
                <w:lang w:eastAsia="pl-PL"/>
              </w:rPr>
              <w:t xml:space="preserve">Pojazdy do odbierania odpadów komunalnych, spełniają dla właściwego im roku produkcji wymagania dyrektyw Unii Europejskiej, gdzie Wykonawca posiada przez cały okres trwania  umowy pojazdy spełniające wymagania normy spalin Euro 6, </w:t>
            </w:r>
            <w:r w:rsidRPr="008A2508">
              <w:rPr>
                <w:rFonts w:ascii="Arial" w:eastAsia="Times New Roman" w:hAnsi="Arial" w:cs="Arial"/>
                <w:b/>
                <w:bCs/>
                <w:highlight w:val="yellow"/>
                <w:lang w:eastAsia="pl-PL"/>
              </w:rPr>
              <w:t>gdzie ............. %</w:t>
            </w:r>
            <w:r w:rsidRPr="008A2508">
              <w:rPr>
                <w:rFonts w:ascii="Arial" w:eastAsia="Times New Roman" w:hAnsi="Arial" w:cs="Arial"/>
                <w:highlight w:val="yellow"/>
                <w:lang w:eastAsia="pl-PL"/>
              </w:rPr>
              <w:t xml:space="preserve"> pojazdów spełniających wymagania normy spalin Euro 6.</w:t>
            </w:r>
          </w:p>
        </w:tc>
      </w:tr>
    </w:tbl>
    <w:p w14:paraId="1BAEA933" w14:textId="77777777" w:rsidR="00A10AB5" w:rsidRPr="00E0212E" w:rsidRDefault="00A10AB5" w:rsidP="00E0212E">
      <w:pPr>
        <w:suppressAutoHyphens/>
        <w:spacing w:after="0" w:line="240" w:lineRule="auto"/>
        <w:jc w:val="both"/>
        <w:rPr>
          <w:rFonts w:ascii="Arial" w:eastAsia="Times New Roman" w:hAnsi="Arial" w:cs="Arial"/>
          <w:b/>
          <w:lang w:eastAsia="zh-CN"/>
        </w:rPr>
      </w:pPr>
    </w:p>
    <w:p w14:paraId="169DD97B" w14:textId="77777777" w:rsidR="00DA6A98" w:rsidRPr="00E0212E" w:rsidRDefault="00DA6A98" w:rsidP="00E0212E">
      <w:pPr>
        <w:suppressAutoHyphens/>
        <w:spacing w:after="0" w:line="240" w:lineRule="auto"/>
        <w:jc w:val="both"/>
        <w:rPr>
          <w:rFonts w:ascii="Arial" w:eastAsia="Times New Roman" w:hAnsi="Arial" w:cs="Arial"/>
          <w:b/>
          <w:lang w:eastAsia="zh-CN"/>
        </w:rPr>
      </w:pPr>
      <w:r w:rsidRPr="00E0212E">
        <w:rPr>
          <w:rFonts w:ascii="Arial" w:eastAsia="Times New Roman" w:hAnsi="Arial" w:cs="Arial"/>
          <w:b/>
          <w:lang w:eastAsia="zh-CN"/>
        </w:rPr>
        <w:lastRenderedPageBreak/>
        <w:t xml:space="preserve">W przypadku wystąpienia okoliczności uniemożliwiających realizację umowy np. awaria sprzętu, Wykonawca może zlecić wykonanie zadania na koszt i ryzyko własne po uprzednim powiadomieniu  Zamawiającego. </w:t>
      </w:r>
    </w:p>
    <w:p w14:paraId="40ACEFE4" w14:textId="77777777" w:rsidR="00DA6A98" w:rsidRPr="00E0212E" w:rsidRDefault="00DA6A98" w:rsidP="00A05AC9">
      <w:pPr>
        <w:suppressAutoHyphens/>
        <w:spacing w:after="0" w:line="240" w:lineRule="auto"/>
        <w:jc w:val="center"/>
        <w:rPr>
          <w:rFonts w:ascii="Arial" w:eastAsia="Times New Roman" w:hAnsi="Arial" w:cs="Arial"/>
          <w:b/>
          <w:lang w:eastAsia="zh-CN"/>
        </w:rPr>
      </w:pPr>
    </w:p>
    <w:p w14:paraId="457BDE1C" w14:textId="77777777" w:rsidR="00A10AB5" w:rsidRPr="00E0212E" w:rsidRDefault="00A10AB5" w:rsidP="00A05AC9">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§9</w:t>
      </w:r>
    </w:p>
    <w:p w14:paraId="3C04C1AC" w14:textId="77777777" w:rsidR="00A10AB5" w:rsidRPr="00E0212E" w:rsidRDefault="00A10AB5" w:rsidP="00A05AC9">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Wynagrodzenie</w:t>
      </w:r>
    </w:p>
    <w:p w14:paraId="1D86B3BC" w14:textId="77777777" w:rsidR="002F13E1" w:rsidRPr="00E0212E" w:rsidRDefault="002F13E1" w:rsidP="00E0212E">
      <w:pPr>
        <w:pStyle w:val="Default"/>
        <w:jc w:val="both"/>
        <w:rPr>
          <w:rFonts w:ascii="Arial" w:hAnsi="Arial" w:cs="Arial"/>
          <w:color w:val="auto"/>
          <w:sz w:val="22"/>
          <w:szCs w:val="22"/>
        </w:rPr>
      </w:pPr>
    </w:p>
    <w:p w14:paraId="53A9FB61" w14:textId="77777777" w:rsidR="00931C81" w:rsidRPr="00E0212E" w:rsidRDefault="002F13E1" w:rsidP="00E0212E">
      <w:pPr>
        <w:numPr>
          <w:ilvl w:val="0"/>
          <w:numId w:val="5"/>
        </w:numPr>
        <w:tabs>
          <w:tab w:val="left" w:pos="284"/>
        </w:tabs>
        <w:suppressAutoHyphens/>
        <w:spacing w:after="0" w:line="240" w:lineRule="auto"/>
        <w:ind w:left="0" w:firstLine="0"/>
        <w:jc w:val="both"/>
        <w:rPr>
          <w:rFonts w:ascii="Arial" w:eastAsia="Times New Roman" w:hAnsi="Arial" w:cs="Arial"/>
          <w:lang w:eastAsia="zh-CN"/>
        </w:rPr>
      </w:pPr>
      <w:r w:rsidRPr="00E0212E">
        <w:rPr>
          <w:rFonts w:ascii="Arial" w:hAnsi="Arial" w:cs="Arial"/>
        </w:rPr>
        <w:t xml:space="preserve">Strony postanawiają, że maksymalne wynagrodzenie </w:t>
      </w:r>
      <w:r w:rsidR="00931C81" w:rsidRPr="00E0212E">
        <w:rPr>
          <w:rFonts w:ascii="Arial" w:hAnsi="Arial" w:cs="Arial"/>
        </w:rPr>
        <w:t xml:space="preserve">należne Wykonawcy </w:t>
      </w:r>
      <w:r w:rsidR="00931C81" w:rsidRPr="00E0212E">
        <w:rPr>
          <w:rFonts w:ascii="Arial" w:eastAsia="Times New Roman" w:hAnsi="Arial" w:cs="Arial"/>
          <w:lang w:eastAsia="zh-CN"/>
        </w:rPr>
        <w:t xml:space="preserve">z tytułu wykonywania Umowy wynosi </w:t>
      </w:r>
      <w:r w:rsidR="00931C81" w:rsidRPr="00E0212E">
        <w:rPr>
          <w:rFonts w:ascii="Arial" w:eastAsia="Times New Roman" w:hAnsi="Arial" w:cs="Arial"/>
          <w:b/>
          <w:lang w:eastAsia="zh-CN"/>
        </w:rPr>
        <w:t>………….. brutto (słownie: …………………..), w tym należny podatek VAT 8%</w:t>
      </w:r>
      <w:r w:rsidR="00931C81" w:rsidRPr="00E0212E">
        <w:rPr>
          <w:rFonts w:ascii="Arial" w:eastAsia="Times New Roman" w:hAnsi="Arial" w:cs="Arial"/>
          <w:lang w:eastAsia="zh-CN"/>
        </w:rPr>
        <w:t>.</w:t>
      </w:r>
    </w:p>
    <w:p w14:paraId="3B1D880A" w14:textId="77777777" w:rsidR="00931C81" w:rsidRPr="00E0212E" w:rsidRDefault="00931C81" w:rsidP="00E0212E">
      <w:pPr>
        <w:pStyle w:val="Default"/>
        <w:numPr>
          <w:ilvl w:val="0"/>
          <w:numId w:val="5"/>
        </w:numPr>
        <w:tabs>
          <w:tab w:val="left" w:pos="284"/>
        </w:tabs>
        <w:ind w:left="0" w:firstLine="0"/>
        <w:jc w:val="both"/>
        <w:rPr>
          <w:rFonts w:ascii="Arial" w:hAnsi="Arial" w:cs="Arial"/>
          <w:color w:val="auto"/>
          <w:sz w:val="22"/>
          <w:szCs w:val="22"/>
        </w:rPr>
      </w:pPr>
      <w:r w:rsidRPr="00E0212E">
        <w:rPr>
          <w:rFonts w:ascii="Arial" w:hAnsi="Arial" w:cs="Arial"/>
          <w:color w:val="auto"/>
          <w:sz w:val="22"/>
          <w:szCs w:val="22"/>
        </w:rPr>
        <w:t xml:space="preserve">Rozliczenie za prawidłowe wykonywanie przedmiotu umowy, będzie się odbywało co miesiąc na podstawie prawidłowo wystawionej faktury VAT, z tym że przed złożeniem faktury Wykonawca zobowiązany jest przedłożyć </w:t>
      </w:r>
      <w:r w:rsidR="007D2A38">
        <w:rPr>
          <w:rFonts w:ascii="Arial" w:hAnsi="Arial" w:cs="Arial"/>
          <w:color w:val="auto"/>
          <w:sz w:val="22"/>
          <w:szCs w:val="22"/>
        </w:rPr>
        <w:t xml:space="preserve">wskazane w Umowie dokumenty oraz </w:t>
      </w:r>
      <w:r w:rsidRPr="00E0212E">
        <w:rPr>
          <w:rFonts w:ascii="Arial" w:hAnsi="Arial" w:cs="Arial"/>
          <w:color w:val="auto"/>
          <w:sz w:val="22"/>
          <w:szCs w:val="22"/>
        </w:rPr>
        <w:t xml:space="preserve">raport z danymi o których mowa </w:t>
      </w:r>
      <w:r w:rsidRPr="00A05AC9">
        <w:rPr>
          <w:rFonts w:ascii="Arial" w:hAnsi="Arial" w:cs="Arial"/>
          <w:color w:val="auto"/>
          <w:sz w:val="22"/>
          <w:szCs w:val="22"/>
        </w:rPr>
        <w:t>w §7</w:t>
      </w:r>
      <w:r w:rsidRPr="00E0212E">
        <w:rPr>
          <w:rFonts w:ascii="Arial" w:hAnsi="Arial" w:cs="Arial"/>
          <w:color w:val="auto"/>
          <w:sz w:val="22"/>
          <w:szCs w:val="22"/>
        </w:rPr>
        <w:t xml:space="preserve"> , do którego Zamawiający nie zgłosi uwag.</w:t>
      </w:r>
    </w:p>
    <w:p w14:paraId="76F8AC44" w14:textId="77777777" w:rsidR="00931C81" w:rsidRPr="00E0212E" w:rsidRDefault="00931C81" w:rsidP="00E0212E">
      <w:pPr>
        <w:pStyle w:val="Default"/>
        <w:numPr>
          <w:ilvl w:val="0"/>
          <w:numId w:val="5"/>
        </w:numPr>
        <w:tabs>
          <w:tab w:val="left" w:pos="284"/>
        </w:tabs>
        <w:ind w:left="0" w:firstLine="0"/>
        <w:jc w:val="both"/>
        <w:rPr>
          <w:rFonts w:ascii="Arial" w:hAnsi="Arial" w:cs="Arial"/>
          <w:color w:val="auto"/>
          <w:sz w:val="22"/>
          <w:szCs w:val="22"/>
        </w:rPr>
      </w:pPr>
      <w:r w:rsidRPr="00E0212E">
        <w:rPr>
          <w:rFonts w:ascii="Arial" w:hAnsi="Arial" w:cs="Arial"/>
          <w:color w:val="auto"/>
          <w:sz w:val="22"/>
          <w:szCs w:val="22"/>
        </w:rPr>
        <w:t>Wynagrodzenie będzie każdorazowo ustalane według cen jednostkowych zawartych w formularzu ofertowym</w:t>
      </w:r>
      <w:r w:rsidR="007D2A38">
        <w:rPr>
          <w:rFonts w:ascii="Arial" w:hAnsi="Arial" w:cs="Arial"/>
          <w:color w:val="auto"/>
          <w:sz w:val="22"/>
          <w:szCs w:val="22"/>
        </w:rPr>
        <w:t>, stanowiącym załącznik nr .. do niniejszej Umowy</w:t>
      </w:r>
      <w:r w:rsidRPr="00E0212E">
        <w:rPr>
          <w:rFonts w:ascii="Arial" w:hAnsi="Arial" w:cs="Arial"/>
          <w:color w:val="auto"/>
          <w:sz w:val="22"/>
          <w:szCs w:val="22"/>
        </w:rPr>
        <w:t xml:space="preserve"> oraz </w:t>
      </w:r>
      <w:r w:rsidR="00BB0925" w:rsidRPr="00E0212E">
        <w:rPr>
          <w:rFonts w:ascii="Arial" w:hAnsi="Arial" w:cs="Arial"/>
          <w:color w:val="auto"/>
          <w:sz w:val="22"/>
          <w:szCs w:val="22"/>
        </w:rPr>
        <w:t>masę</w:t>
      </w:r>
      <w:r w:rsidRPr="00E0212E">
        <w:rPr>
          <w:rFonts w:ascii="Arial" w:hAnsi="Arial" w:cs="Arial"/>
          <w:color w:val="auto"/>
          <w:sz w:val="22"/>
          <w:szCs w:val="22"/>
        </w:rPr>
        <w:t xml:space="preserve"> faktycznie odebranych odpadów.</w:t>
      </w:r>
    </w:p>
    <w:p w14:paraId="3CF5953B" w14:textId="77777777" w:rsidR="002F13E1" w:rsidRPr="00E0212E" w:rsidRDefault="00931C81" w:rsidP="00E0212E">
      <w:pPr>
        <w:pStyle w:val="Default"/>
        <w:numPr>
          <w:ilvl w:val="0"/>
          <w:numId w:val="5"/>
        </w:numPr>
        <w:tabs>
          <w:tab w:val="left" w:pos="284"/>
        </w:tabs>
        <w:ind w:left="0" w:firstLine="0"/>
        <w:jc w:val="both"/>
        <w:rPr>
          <w:rFonts w:ascii="Arial" w:hAnsi="Arial" w:cs="Arial"/>
          <w:color w:val="auto"/>
          <w:sz w:val="22"/>
          <w:szCs w:val="22"/>
        </w:rPr>
      </w:pPr>
      <w:r w:rsidRPr="00E0212E">
        <w:rPr>
          <w:rFonts w:ascii="Arial" w:hAnsi="Arial" w:cs="Arial"/>
          <w:color w:val="auto"/>
          <w:sz w:val="22"/>
          <w:szCs w:val="22"/>
        </w:rPr>
        <w:t>Wynagrodzenie, o którym mowa w niniejszym paragrafie obejmuje całkowite koszty związane z odbiorem, transportem i zagospodarowaniem odpadów oraz wszystkie pozostałe koszty wykonania umowy.</w:t>
      </w:r>
    </w:p>
    <w:p w14:paraId="346ABAE5" w14:textId="77777777" w:rsidR="006054FF" w:rsidRPr="00FD1F24" w:rsidRDefault="0088406E" w:rsidP="00E0212E">
      <w:pPr>
        <w:pStyle w:val="Default"/>
        <w:numPr>
          <w:ilvl w:val="0"/>
          <w:numId w:val="5"/>
        </w:numPr>
        <w:tabs>
          <w:tab w:val="left" w:pos="284"/>
        </w:tabs>
        <w:ind w:left="0" w:firstLine="0"/>
        <w:jc w:val="both"/>
        <w:rPr>
          <w:rFonts w:ascii="Arial" w:hAnsi="Arial" w:cs="Arial"/>
          <w:color w:val="auto"/>
          <w:sz w:val="22"/>
          <w:szCs w:val="22"/>
        </w:rPr>
      </w:pPr>
      <w:r w:rsidRPr="00FD1F24">
        <w:rPr>
          <w:rFonts w:ascii="Arial" w:hAnsi="Arial" w:cs="Arial"/>
          <w:color w:val="auto"/>
          <w:sz w:val="22"/>
          <w:szCs w:val="22"/>
        </w:rPr>
        <w:t xml:space="preserve">Zamawiający zastrzega, że nie gwarantuje realizacji zamówienia co do maksymalnej ilości odpadów wskazanej w </w:t>
      </w:r>
      <w:r w:rsidR="00E2658B" w:rsidRPr="00FD1F24">
        <w:rPr>
          <w:rFonts w:ascii="Arial" w:hAnsi="Arial" w:cs="Arial"/>
          <w:bCs/>
          <w:color w:val="auto"/>
          <w:sz w:val="22"/>
          <w:szCs w:val="22"/>
        </w:rPr>
        <w:t>§1 ust 2 n</w:t>
      </w:r>
      <w:r w:rsidR="00EA6E28" w:rsidRPr="00FD1F24">
        <w:rPr>
          <w:rFonts w:ascii="Arial" w:hAnsi="Arial" w:cs="Arial"/>
          <w:bCs/>
          <w:color w:val="auto"/>
          <w:sz w:val="22"/>
          <w:szCs w:val="22"/>
        </w:rPr>
        <w:t>/</w:t>
      </w:r>
      <w:r w:rsidR="00E2658B" w:rsidRPr="00FD1F24">
        <w:rPr>
          <w:rFonts w:ascii="Arial" w:hAnsi="Arial" w:cs="Arial"/>
          <w:bCs/>
          <w:color w:val="auto"/>
          <w:sz w:val="22"/>
          <w:szCs w:val="22"/>
        </w:rPr>
        <w:t xml:space="preserve">n </w:t>
      </w:r>
      <w:r w:rsidRPr="00FD1F24">
        <w:rPr>
          <w:rFonts w:ascii="Arial" w:hAnsi="Arial" w:cs="Arial"/>
          <w:bCs/>
          <w:color w:val="auto"/>
          <w:sz w:val="22"/>
          <w:szCs w:val="22"/>
        </w:rPr>
        <w:t>umow</w:t>
      </w:r>
      <w:r w:rsidR="00E2658B" w:rsidRPr="00FD1F24">
        <w:rPr>
          <w:rFonts w:ascii="Arial" w:hAnsi="Arial" w:cs="Arial"/>
          <w:bCs/>
          <w:color w:val="auto"/>
          <w:sz w:val="22"/>
          <w:szCs w:val="22"/>
        </w:rPr>
        <w:t>y</w:t>
      </w:r>
      <w:r w:rsidRPr="00FD1F24">
        <w:rPr>
          <w:rFonts w:ascii="Arial" w:hAnsi="Arial" w:cs="Arial"/>
          <w:color w:val="auto"/>
          <w:sz w:val="22"/>
          <w:szCs w:val="22"/>
        </w:rPr>
        <w:t xml:space="preserve"> . </w:t>
      </w:r>
      <w:r w:rsidR="006054FF" w:rsidRPr="00FD1F24">
        <w:rPr>
          <w:rFonts w:ascii="Arial" w:hAnsi="Arial" w:cs="Arial"/>
          <w:color w:val="auto"/>
          <w:sz w:val="22"/>
          <w:szCs w:val="22"/>
        </w:rPr>
        <w:t xml:space="preserve">W przypadku, gdy </w:t>
      </w:r>
      <w:r w:rsidR="00653E45" w:rsidRPr="00FD1F24">
        <w:rPr>
          <w:rFonts w:ascii="Arial" w:hAnsi="Arial" w:cs="Arial"/>
          <w:color w:val="auto"/>
          <w:sz w:val="22"/>
          <w:szCs w:val="22"/>
        </w:rPr>
        <w:t xml:space="preserve">masa </w:t>
      </w:r>
      <w:r w:rsidR="006054FF" w:rsidRPr="00FD1F24">
        <w:rPr>
          <w:rFonts w:ascii="Arial" w:hAnsi="Arial" w:cs="Arial"/>
          <w:color w:val="auto"/>
          <w:sz w:val="22"/>
          <w:szCs w:val="22"/>
        </w:rPr>
        <w:t xml:space="preserve">odpadów </w:t>
      </w:r>
      <w:r w:rsidR="007D2A38" w:rsidRPr="00FD1F24">
        <w:rPr>
          <w:rFonts w:ascii="Arial" w:hAnsi="Arial" w:cs="Arial"/>
          <w:color w:val="auto"/>
          <w:sz w:val="22"/>
          <w:szCs w:val="22"/>
        </w:rPr>
        <w:t xml:space="preserve">będzie mniejsza </w:t>
      </w:r>
      <w:r w:rsidR="006054FF" w:rsidRPr="00FD1F24">
        <w:rPr>
          <w:rFonts w:ascii="Arial" w:hAnsi="Arial" w:cs="Arial"/>
          <w:color w:val="auto"/>
          <w:sz w:val="22"/>
          <w:szCs w:val="22"/>
        </w:rPr>
        <w:t>w stosunku do wielkości podanych w formularzu ofertowym Wykonawcy nie przysługuje żadne roszczenie w stosunku do Zamawiającego, w tym żądanie realizacji umowy do wysokości 100% ceny brutto umowy</w:t>
      </w:r>
      <w:r w:rsidR="007D2A38" w:rsidRPr="00FD1F24">
        <w:rPr>
          <w:rFonts w:ascii="Arial" w:hAnsi="Arial" w:cs="Arial"/>
          <w:color w:val="auto"/>
          <w:sz w:val="22"/>
          <w:szCs w:val="22"/>
        </w:rPr>
        <w:t xml:space="preserve"> (maksymalnego wynagrodzenia)</w:t>
      </w:r>
      <w:r w:rsidR="006054FF" w:rsidRPr="00FD1F24">
        <w:rPr>
          <w:rFonts w:ascii="Arial" w:hAnsi="Arial" w:cs="Arial"/>
          <w:color w:val="auto"/>
          <w:sz w:val="22"/>
          <w:szCs w:val="22"/>
        </w:rPr>
        <w:t>.</w:t>
      </w:r>
      <w:r w:rsidR="00EA6E28" w:rsidRPr="00FD1F24">
        <w:t xml:space="preserve"> </w:t>
      </w:r>
      <w:r w:rsidR="00EA6E28" w:rsidRPr="00FD1F24">
        <w:rPr>
          <w:rFonts w:ascii="Arial" w:hAnsi="Arial" w:cs="Arial"/>
          <w:color w:val="auto"/>
          <w:sz w:val="22"/>
          <w:szCs w:val="22"/>
        </w:rPr>
        <w:t>W związku z powyższym Wykonawca oświadcza, że ma świadomość, że rozliczenie następuje wyłącznie powykonawczo za ilości prawidłowo odebrane i</w:t>
      </w:r>
      <w:r w:rsidR="008E7CF5" w:rsidRPr="00FD1F24">
        <w:rPr>
          <w:rFonts w:ascii="Arial" w:hAnsi="Arial" w:cs="Arial"/>
          <w:color w:val="auto"/>
          <w:sz w:val="22"/>
          <w:szCs w:val="22"/>
        </w:rPr>
        <w:t xml:space="preserve"> zagospodarowane</w:t>
      </w:r>
      <w:r w:rsidR="00EA6E28" w:rsidRPr="00FD1F24">
        <w:rPr>
          <w:rFonts w:ascii="Arial" w:hAnsi="Arial" w:cs="Arial"/>
          <w:color w:val="auto"/>
          <w:sz w:val="22"/>
          <w:szCs w:val="22"/>
        </w:rPr>
        <w:t xml:space="preserve"> i w związku z tym, nie przysługują mu żadne roszczenia względem Zamawiającego, w tym odszkodowanie z tytułu niezrealizowania usług w zakresie rzeczowym i ilościowym wskazanym w SWZ i załącznikach do niej. Ponadto nie może być to podstawą do odmowy wykonania zamówienia.</w:t>
      </w:r>
    </w:p>
    <w:p w14:paraId="7D90C173" w14:textId="77777777" w:rsidR="00A10AB5" w:rsidRPr="00E0212E" w:rsidRDefault="00A10AB5" w:rsidP="00E0212E">
      <w:pPr>
        <w:numPr>
          <w:ilvl w:val="0"/>
          <w:numId w:val="5"/>
        </w:numPr>
        <w:tabs>
          <w:tab w:val="left" w:pos="284"/>
        </w:tabs>
        <w:suppressAutoHyphens/>
        <w:spacing w:after="0" w:line="240" w:lineRule="auto"/>
        <w:ind w:left="0" w:firstLine="0"/>
        <w:jc w:val="both"/>
        <w:rPr>
          <w:rFonts w:ascii="Arial" w:eastAsia="Times New Roman" w:hAnsi="Arial" w:cs="Arial"/>
          <w:lang w:eastAsia="zh-CN"/>
        </w:rPr>
      </w:pPr>
      <w:r w:rsidRPr="00E0212E">
        <w:rPr>
          <w:rFonts w:ascii="Arial" w:eastAsia="Times New Roman" w:hAnsi="Arial" w:cs="Arial"/>
          <w:lang w:eastAsia="zh-CN"/>
        </w:rPr>
        <w:t>Faktura bez dołączonych dokumentów zostanie zwrócona Wykonawcy.</w:t>
      </w:r>
    </w:p>
    <w:p w14:paraId="355A45F3" w14:textId="77777777" w:rsidR="00A10AB5" w:rsidRPr="00E0212E" w:rsidRDefault="00A10AB5" w:rsidP="00E0212E">
      <w:pPr>
        <w:numPr>
          <w:ilvl w:val="0"/>
          <w:numId w:val="5"/>
        </w:numPr>
        <w:tabs>
          <w:tab w:val="left" w:pos="284"/>
        </w:tabs>
        <w:suppressAutoHyphens/>
        <w:spacing w:after="0" w:line="240" w:lineRule="auto"/>
        <w:ind w:left="0" w:firstLine="0"/>
        <w:jc w:val="both"/>
        <w:rPr>
          <w:rFonts w:ascii="Arial" w:eastAsia="Times New Roman" w:hAnsi="Arial" w:cs="Arial"/>
          <w:lang w:eastAsia="zh-CN"/>
        </w:rPr>
      </w:pPr>
      <w:r w:rsidRPr="00E0212E">
        <w:rPr>
          <w:rFonts w:ascii="Arial" w:eastAsia="Times New Roman" w:hAnsi="Arial" w:cs="Arial"/>
          <w:lang w:eastAsia="pl-PL"/>
        </w:rPr>
        <w:t xml:space="preserve">Termin płatności faktury wynosi 30 dni od </w:t>
      </w:r>
      <w:r w:rsidRPr="00E0212E">
        <w:rPr>
          <w:rFonts w:ascii="Arial" w:eastAsia="Times New Roman" w:hAnsi="Arial" w:cs="Arial"/>
          <w:lang w:eastAsia="zh-CN"/>
        </w:rPr>
        <w:t>daty złożenia prawidłowo wypełnionej faktury VAT do siedziby Zamawiającego wraz z załącznikami.</w:t>
      </w:r>
      <w:r w:rsidRPr="00E0212E">
        <w:rPr>
          <w:rFonts w:ascii="Arial" w:eastAsia="Times New Roman" w:hAnsi="Arial" w:cs="Arial"/>
          <w:lang w:eastAsia="pl-PL"/>
        </w:rPr>
        <w:t xml:space="preserve"> </w:t>
      </w:r>
    </w:p>
    <w:p w14:paraId="633A47C7" w14:textId="77777777" w:rsidR="00A10AB5" w:rsidRPr="00E0212E" w:rsidRDefault="00A10AB5" w:rsidP="00E0212E">
      <w:pPr>
        <w:numPr>
          <w:ilvl w:val="0"/>
          <w:numId w:val="5"/>
        </w:numPr>
        <w:tabs>
          <w:tab w:val="left" w:pos="284"/>
        </w:tabs>
        <w:suppressAutoHyphens/>
        <w:spacing w:after="0" w:line="240" w:lineRule="auto"/>
        <w:ind w:left="0" w:firstLine="0"/>
        <w:jc w:val="both"/>
        <w:rPr>
          <w:rFonts w:ascii="Arial" w:eastAsia="Times New Roman" w:hAnsi="Arial" w:cs="Arial"/>
          <w:lang w:eastAsia="zh-CN"/>
        </w:rPr>
      </w:pPr>
      <w:r w:rsidRPr="00E0212E">
        <w:rPr>
          <w:rFonts w:ascii="Arial" w:eastAsia="Times New Roman" w:hAnsi="Arial" w:cs="Arial"/>
          <w:lang w:eastAsia="zh-CN"/>
        </w:rPr>
        <w:t xml:space="preserve">Należność wynikającą z faktury VAT zapłacona zostanie poleceniem przelewu na rachunek bankowy Wykonawcy w terminie do 30 dni od daty doręczenia prawidłowo wystawionej faktury do Zamawiającego </w:t>
      </w:r>
      <w:r w:rsidRPr="00AC1A44">
        <w:rPr>
          <w:rFonts w:ascii="Arial" w:eastAsia="Times New Roman" w:hAnsi="Arial" w:cs="Arial"/>
          <w:lang w:eastAsia="zh-CN"/>
        </w:rPr>
        <w:t>zgodnie z ust.</w:t>
      </w:r>
      <w:r w:rsidR="00AC1A44">
        <w:rPr>
          <w:rFonts w:ascii="Arial" w:eastAsia="Times New Roman" w:hAnsi="Arial" w:cs="Arial"/>
          <w:lang w:eastAsia="zh-CN"/>
        </w:rPr>
        <w:t xml:space="preserve"> </w:t>
      </w:r>
      <w:r w:rsidR="00A44322" w:rsidRPr="00AC1A44">
        <w:rPr>
          <w:rFonts w:ascii="Arial" w:eastAsia="Times New Roman" w:hAnsi="Arial" w:cs="Arial"/>
          <w:lang w:eastAsia="zh-CN"/>
        </w:rPr>
        <w:t>2</w:t>
      </w:r>
      <w:r w:rsidRPr="00AC1A44">
        <w:rPr>
          <w:rFonts w:ascii="Arial" w:eastAsia="Times New Roman" w:hAnsi="Arial" w:cs="Arial"/>
          <w:lang w:eastAsia="zh-CN"/>
        </w:rPr>
        <w:t xml:space="preserve"> z zastrzeżeniem § 12 niniejszej</w:t>
      </w:r>
      <w:r w:rsidRPr="00E0212E">
        <w:rPr>
          <w:rFonts w:ascii="Arial" w:eastAsia="Times New Roman" w:hAnsi="Arial" w:cs="Arial"/>
          <w:lang w:eastAsia="zh-CN"/>
        </w:rPr>
        <w:t xml:space="preserve"> umowy. </w:t>
      </w:r>
    </w:p>
    <w:p w14:paraId="4DE08897" w14:textId="77777777" w:rsidR="00A10AB5" w:rsidRPr="00E0212E" w:rsidRDefault="00A10AB5" w:rsidP="00E0212E">
      <w:pPr>
        <w:numPr>
          <w:ilvl w:val="0"/>
          <w:numId w:val="5"/>
        </w:numPr>
        <w:tabs>
          <w:tab w:val="left" w:pos="284"/>
        </w:tabs>
        <w:suppressAutoHyphens/>
        <w:spacing w:after="0" w:line="240" w:lineRule="auto"/>
        <w:ind w:left="0" w:firstLine="0"/>
        <w:jc w:val="both"/>
        <w:rPr>
          <w:rFonts w:ascii="Arial" w:eastAsia="Times New Roman" w:hAnsi="Arial" w:cs="Arial"/>
          <w:lang w:eastAsia="zh-CN"/>
        </w:rPr>
      </w:pPr>
      <w:r w:rsidRPr="00E0212E">
        <w:rPr>
          <w:rFonts w:ascii="Arial" w:eastAsia="Times New Roman" w:hAnsi="Arial" w:cs="Arial"/>
          <w:lang w:eastAsia="zh-CN"/>
        </w:rPr>
        <w:t>Przelew z tytułu wynagrodzenia będzie dokonywany przy zastosowaniu podzielonej płatności w rozumieniu art. 108a ustawy o VAT (t. j. Dz. U. 20</w:t>
      </w:r>
      <w:r w:rsidR="008D19E8" w:rsidRPr="00E0212E">
        <w:rPr>
          <w:rFonts w:ascii="Arial" w:eastAsia="Times New Roman" w:hAnsi="Arial" w:cs="Arial"/>
          <w:lang w:eastAsia="zh-CN"/>
        </w:rPr>
        <w:t>21</w:t>
      </w:r>
      <w:r w:rsidRPr="00E0212E">
        <w:rPr>
          <w:rFonts w:ascii="Arial" w:eastAsia="Times New Roman" w:hAnsi="Arial" w:cs="Arial"/>
          <w:lang w:eastAsia="zh-CN"/>
        </w:rPr>
        <w:t xml:space="preserve"> poz. </w:t>
      </w:r>
      <w:r w:rsidR="008D19E8" w:rsidRPr="00E0212E">
        <w:rPr>
          <w:rFonts w:ascii="Arial" w:eastAsia="Times New Roman" w:hAnsi="Arial" w:cs="Arial"/>
          <w:lang w:eastAsia="zh-CN"/>
        </w:rPr>
        <w:t>658</w:t>
      </w:r>
      <w:r w:rsidRPr="00E0212E">
        <w:rPr>
          <w:rFonts w:ascii="Arial" w:eastAsia="Times New Roman" w:hAnsi="Arial" w:cs="Arial"/>
          <w:lang w:eastAsia="zh-CN"/>
        </w:rPr>
        <w:t xml:space="preserve"> z </w:t>
      </w:r>
      <w:proofErr w:type="spellStart"/>
      <w:r w:rsidRPr="00E0212E">
        <w:rPr>
          <w:rFonts w:ascii="Arial" w:eastAsia="Times New Roman" w:hAnsi="Arial" w:cs="Arial"/>
          <w:lang w:eastAsia="zh-CN"/>
        </w:rPr>
        <w:t>późn</w:t>
      </w:r>
      <w:proofErr w:type="spellEnd"/>
      <w:r w:rsidRPr="00E0212E">
        <w:rPr>
          <w:rFonts w:ascii="Arial" w:eastAsia="Times New Roman" w:hAnsi="Arial" w:cs="Arial"/>
          <w:lang w:eastAsia="zh-CN"/>
        </w:rPr>
        <w:t xml:space="preserve">. zm.) na wskazany rachunek rozliczeniowy Wykonawcy – przedsiębiorcy do którego otwarty jest rachunek VAT, nr rachunków: </w:t>
      </w:r>
      <w:r w:rsidRPr="00E0212E">
        <w:rPr>
          <w:rFonts w:ascii="Arial" w:eastAsia="Times New Roman" w:hAnsi="Arial" w:cs="Arial"/>
          <w:b/>
          <w:u w:val="single"/>
          <w:lang w:eastAsia="zh-CN"/>
        </w:rPr>
        <w:t>………………………………………...</w:t>
      </w:r>
    </w:p>
    <w:p w14:paraId="39E4E6E4" w14:textId="77777777" w:rsidR="00A10AB5" w:rsidRPr="00E0212E" w:rsidRDefault="00DD0F1F" w:rsidP="00E0212E">
      <w:pPr>
        <w:suppressAutoHyphens/>
        <w:spacing w:after="0" w:line="240" w:lineRule="auto"/>
        <w:jc w:val="both"/>
        <w:rPr>
          <w:rFonts w:ascii="Arial" w:eastAsia="Times New Roman" w:hAnsi="Arial" w:cs="Arial"/>
          <w:lang w:eastAsia="zh-CN"/>
        </w:rPr>
      </w:pPr>
      <w:r>
        <w:rPr>
          <w:rFonts w:ascii="Arial" w:eastAsia="Times New Roman" w:hAnsi="Arial" w:cs="Arial"/>
          <w:lang w:eastAsia="zh-CN"/>
        </w:rPr>
        <w:t>9</w:t>
      </w:r>
      <w:r w:rsidR="00CD3336" w:rsidRPr="00E0212E">
        <w:rPr>
          <w:rFonts w:ascii="Arial" w:eastAsia="Times New Roman" w:hAnsi="Arial" w:cs="Arial"/>
          <w:lang w:eastAsia="zh-CN"/>
        </w:rPr>
        <w:t xml:space="preserve">a. </w:t>
      </w:r>
      <w:r w:rsidR="00A10AB5" w:rsidRPr="00E0212E">
        <w:rPr>
          <w:rFonts w:ascii="Arial" w:eastAsia="Times New Roman" w:hAnsi="Arial" w:cs="Arial"/>
          <w:lang w:eastAsia="zh-CN"/>
        </w:rPr>
        <w:t>W przypadku zmian w zakresie podanych rachunków Wykonawca zobowiązany jest niezwłocznie powiadomić o tym Zamawiającego pisemnie. Wykonawca ponosi całkowitą odpowiedzialność za nieprawidłowe wskazanie rachunku rozliczeniowego z otwartym rachunkiem VAT i/lub za brak informacji o zmianach w tym zakresie.</w:t>
      </w:r>
    </w:p>
    <w:p w14:paraId="1D7A9119" w14:textId="77777777" w:rsidR="00A10AB5" w:rsidRPr="00E0212E" w:rsidRDefault="00DD0F1F" w:rsidP="00E0212E">
      <w:pPr>
        <w:suppressAutoHyphens/>
        <w:spacing w:after="0" w:line="240" w:lineRule="auto"/>
        <w:jc w:val="both"/>
        <w:rPr>
          <w:rFonts w:ascii="Arial" w:eastAsia="Times New Roman" w:hAnsi="Arial" w:cs="Arial"/>
          <w:lang w:eastAsia="zh-CN"/>
        </w:rPr>
      </w:pPr>
      <w:r>
        <w:rPr>
          <w:rFonts w:ascii="Arial" w:eastAsia="Times New Roman" w:hAnsi="Arial" w:cs="Arial"/>
          <w:lang w:eastAsia="zh-CN"/>
        </w:rPr>
        <w:t>9</w:t>
      </w:r>
      <w:r w:rsidR="00A10AB5" w:rsidRPr="00E0212E">
        <w:rPr>
          <w:rFonts w:ascii="Arial" w:eastAsia="Times New Roman" w:hAnsi="Arial" w:cs="Arial"/>
          <w:lang w:eastAsia="zh-CN"/>
        </w:rPr>
        <w:t>b. Zmiana rachunku bankowego wymaga sporządzenia aneksu do umowy.</w:t>
      </w:r>
    </w:p>
    <w:p w14:paraId="021D1E83" w14:textId="77777777" w:rsidR="00A10AB5" w:rsidRPr="00E0212E" w:rsidRDefault="00A10AB5" w:rsidP="00DD0F1F">
      <w:pPr>
        <w:tabs>
          <w:tab w:val="left" w:pos="284"/>
        </w:tabs>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Za dzień dokonania płatności przyjmuje się dzień obciążenia rachunku bankowego Zamawiającego.</w:t>
      </w:r>
    </w:p>
    <w:p w14:paraId="3228446F" w14:textId="77777777" w:rsidR="00A10AB5" w:rsidRPr="00E0212E" w:rsidRDefault="00A10AB5" w:rsidP="00E0212E">
      <w:pPr>
        <w:numPr>
          <w:ilvl w:val="0"/>
          <w:numId w:val="5"/>
        </w:numPr>
        <w:tabs>
          <w:tab w:val="left" w:pos="426"/>
        </w:tabs>
        <w:suppressAutoHyphens/>
        <w:spacing w:after="0" w:line="240" w:lineRule="auto"/>
        <w:ind w:left="0" w:firstLine="0"/>
        <w:jc w:val="both"/>
        <w:rPr>
          <w:rFonts w:ascii="Arial" w:eastAsia="Times New Roman" w:hAnsi="Arial" w:cs="Arial"/>
          <w:lang w:eastAsia="zh-CN"/>
        </w:rPr>
      </w:pPr>
      <w:r w:rsidRPr="00E0212E">
        <w:rPr>
          <w:rFonts w:ascii="Arial" w:eastAsia="Times New Roman" w:hAnsi="Arial" w:cs="Arial"/>
          <w:lang w:eastAsia="zh-CN"/>
        </w:rPr>
        <w:t>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14:paraId="4DD61CAF" w14:textId="77777777" w:rsidR="00A10AB5" w:rsidRPr="00E0212E" w:rsidRDefault="00A10AB5" w:rsidP="00E0212E">
      <w:pPr>
        <w:numPr>
          <w:ilvl w:val="0"/>
          <w:numId w:val="5"/>
        </w:numPr>
        <w:tabs>
          <w:tab w:val="left" w:pos="426"/>
        </w:tabs>
        <w:suppressAutoHyphens/>
        <w:spacing w:after="0" w:line="240" w:lineRule="auto"/>
        <w:ind w:left="0" w:firstLine="0"/>
        <w:jc w:val="both"/>
        <w:rPr>
          <w:rFonts w:ascii="Arial" w:eastAsia="Times New Roman" w:hAnsi="Arial" w:cs="Arial"/>
          <w:lang w:eastAsia="zh-CN"/>
        </w:rPr>
      </w:pPr>
      <w:r w:rsidRPr="00E0212E">
        <w:rPr>
          <w:rFonts w:ascii="Arial" w:eastAsia="Times New Roman" w:hAnsi="Arial" w:cs="Arial"/>
          <w:lang w:eastAsia="zh-CN"/>
        </w:rPr>
        <w:t>Wszelkie kwoty należne Zamawiającemu, w szczególności z tytułu kar umownych, mogą być potrącane z płatności realizowanych na rzecz Wykonawcy.</w:t>
      </w:r>
    </w:p>
    <w:p w14:paraId="2A17458F" w14:textId="77777777" w:rsidR="00A10AB5" w:rsidRPr="00E0212E" w:rsidRDefault="00A10AB5" w:rsidP="00E0212E">
      <w:pPr>
        <w:numPr>
          <w:ilvl w:val="0"/>
          <w:numId w:val="5"/>
        </w:numPr>
        <w:tabs>
          <w:tab w:val="left" w:pos="426"/>
        </w:tabs>
        <w:suppressAutoHyphens/>
        <w:spacing w:after="0" w:line="240" w:lineRule="auto"/>
        <w:ind w:left="0" w:firstLine="0"/>
        <w:jc w:val="both"/>
        <w:rPr>
          <w:rFonts w:ascii="Arial" w:eastAsia="Times New Roman" w:hAnsi="Arial" w:cs="Arial"/>
          <w:lang w:eastAsia="zh-CN"/>
        </w:rPr>
      </w:pPr>
      <w:r w:rsidRPr="00E0212E">
        <w:rPr>
          <w:rFonts w:ascii="Arial" w:eastAsia="Times New Roman" w:hAnsi="Arial" w:cs="Arial"/>
          <w:lang w:eastAsia="zh-CN"/>
        </w:rPr>
        <w:lastRenderedPageBreak/>
        <w:t>Wykonawca nie może dokonać przeniesienia praw i obowiązków wynikających z niniejszej Umowy, w tym dokonać cesji, przekazu, sprzedaży, potrącenia, zastawienia jakiejkolwiek wierzytelności lub jej części wobec Zamawiającego, korzyści wynikającej z Umowy lub udziału w niej na osoby trzecie bez uprzedniej, pisemnej zgody Zamawiającego pod rygorem nieważności.</w:t>
      </w:r>
    </w:p>
    <w:p w14:paraId="59D44C93" w14:textId="77777777" w:rsidR="00A10AB5" w:rsidRPr="00E0212E" w:rsidRDefault="00A10AB5" w:rsidP="00E0212E">
      <w:pPr>
        <w:numPr>
          <w:ilvl w:val="0"/>
          <w:numId w:val="5"/>
        </w:numPr>
        <w:tabs>
          <w:tab w:val="left" w:pos="284"/>
          <w:tab w:val="left" w:pos="426"/>
        </w:tabs>
        <w:suppressAutoHyphens/>
        <w:spacing w:after="0" w:line="240" w:lineRule="auto"/>
        <w:ind w:left="0" w:firstLine="0"/>
        <w:jc w:val="both"/>
        <w:rPr>
          <w:rFonts w:ascii="Arial" w:eastAsia="Times New Roman" w:hAnsi="Arial" w:cs="Arial"/>
          <w:lang w:eastAsia="zh-CN"/>
        </w:rPr>
      </w:pPr>
      <w:r w:rsidRPr="00E0212E">
        <w:rPr>
          <w:rFonts w:ascii="Arial" w:eastAsia="Times New Roman" w:hAnsi="Arial" w:cs="Arial"/>
          <w:lang w:eastAsia="zh-CN"/>
        </w:rPr>
        <w:t>Nieprawidłowe wystawienie faktury powoduje ponowny bieg terminów płatności po dokonaniu korekty i przedłożeniu jej Zamawiającemu.</w:t>
      </w:r>
    </w:p>
    <w:p w14:paraId="408A8423" w14:textId="77777777" w:rsidR="008269DB" w:rsidRPr="00FD1F24" w:rsidRDefault="008269DB" w:rsidP="00E0212E">
      <w:pPr>
        <w:numPr>
          <w:ilvl w:val="0"/>
          <w:numId w:val="5"/>
        </w:numPr>
        <w:tabs>
          <w:tab w:val="left" w:pos="284"/>
          <w:tab w:val="left" w:pos="426"/>
        </w:tabs>
        <w:suppressAutoHyphens/>
        <w:spacing w:after="0" w:line="240" w:lineRule="auto"/>
        <w:ind w:left="0" w:firstLine="0"/>
        <w:jc w:val="both"/>
        <w:rPr>
          <w:rFonts w:ascii="Arial" w:eastAsia="Times New Roman" w:hAnsi="Arial" w:cs="Arial"/>
          <w:lang w:eastAsia="zh-CN"/>
        </w:rPr>
      </w:pPr>
      <w:r w:rsidRPr="00FD1F24">
        <w:rPr>
          <w:rFonts w:ascii="Arial" w:eastAsia="Times New Roman" w:hAnsi="Arial" w:cs="Arial"/>
          <w:lang w:eastAsia="zh-CN"/>
        </w:rPr>
        <w:t>Stosownie do treści art. 16 pkt 1, art. 99 oraz art. 433 pkt 4 ustawy z dnia 11 września 2019 r. – Prawo zamówień publicznych (</w:t>
      </w:r>
      <w:proofErr w:type="spellStart"/>
      <w:r w:rsidRPr="00FD1F24">
        <w:rPr>
          <w:rFonts w:ascii="Arial" w:eastAsia="Times New Roman" w:hAnsi="Arial" w:cs="Arial"/>
          <w:lang w:eastAsia="zh-CN"/>
        </w:rPr>
        <w:t>t.j</w:t>
      </w:r>
      <w:proofErr w:type="spellEnd"/>
      <w:r w:rsidRPr="00FD1F24">
        <w:rPr>
          <w:rFonts w:ascii="Arial" w:eastAsia="Times New Roman" w:hAnsi="Arial" w:cs="Arial"/>
          <w:lang w:eastAsia="zh-CN"/>
        </w:rPr>
        <w:t xml:space="preserve">. Dz. U. z 2021 r. poz. 1129 ze zm.), Zamawiający wskazuje, iż minimalna wielkość świadczenia Zamawiającego (i stanowiąca jej ekwiwalent wielkość świadczenia Wykonawcy) wyniesie </w:t>
      </w:r>
      <w:r w:rsidRPr="00FD1F24">
        <w:rPr>
          <w:rFonts w:ascii="Arial" w:eastAsia="Times New Roman" w:hAnsi="Arial" w:cs="Arial"/>
          <w:b/>
          <w:bCs/>
          <w:lang w:eastAsia="zh-CN"/>
        </w:rPr>
        <w:t>7</w:t>
      </w:r>
      <w:r w:rsidR="00E43A12" w:rsidRPr="00FD1F24">
        <w:rPr>
          <w:rFonts w:ascii="Arial" w:eastAsia="Times New Roman" w:hAnsi="Arial" w:cs="Arial"/>
          <w:b/>
          <w:bCs/>
          <w:lang w:eastAsia="zh-CN"/>
        </w:rPr>
        <w:t>0</w:t>
      </w:r>
      <w:r w:rsidRPr="00FD1F24">
        <w:rPr>
          <w:rFonts w:ascii="Arial" w:eastAsia="Times New Roman" w:hAnsi="Arial" w:cs="Arial"/>
          <w:b/>
          <w:bCs/>
          <w:lang w:eastAsia="zh-CN"/>
        </w:rPr>
        <w:t xml:space="preserve">% </w:t>
      </w:r>
      <w:r w:rsidRPr="00FD1F24">
        <w:rPr>
          <w:rFonts w:ascii="Arial" w:eastAsia="Times New Roman" w:hAnsi="Arial" w:cs="Arial"/>
          <w:lang w:eastAsia="zh-CN"/>
        </w:rPr>
        <w:t>łącznego, maksymalnego wynagrodzenia Wykonawcy przewidzianego w §</w:t>
      </w:r>
      <w:r w:rsidR="008E14EA" w:rsidRPr="00FD1F24">
        <w:rPr>
          <w:rFonts w:ascii="Arial" w:eastAsia="Times New Roman" w:hAnsi="Arial" w:cs="Arial"/>
          <w:lang w:eastAsia="zh-CN"/>
        </w:rPr>
        <w:t>9</w:t>
      </w:r>
      <w:r w:rsidRPr="00FD1F24">
        <w:rPr>
          <w:rFonts w:ascii="Arial" w:eastAsia="Times New Roman" w:hAnsi="Arial" w:cs="Arial"/>
          <w:lang w:eastAsia="zh-CN"/>
        </w:rPr>
        <w:t xml:space="preserve"> ust. 1 objętych przedmiotem niniejszej Umowy. </w:t>
      </w:r>
    </w:p>
    <w:p w14:paraId="1CFBF94D" w14:textId="77777777" w:rsidR="008269DB" w:rsidRPr="00E0212E" w:rsidRDefault="008269DB" w:rsidP="00E0212E">
      <w:pPr>
        <w:tabs>
          <w:tab w:val="left" w:pos="284"/>
          <w:tab w:val="left" w:pos="426"/>
        </w:tabs>
        <w:suppressAutoHyphens/>
        <w:spacing w:after="0" w:line="240" w:lineRule="auto"/>
        <w:jc w:val="both"/>
        <w:rPr>
          <w:rFonts w:ascii="Arial" w:eastAsia="Times New Roman" w:hAnsi="Arial" w:cs="Arial"/>
          <w:lang w:eastAsia="zh-CN"/>
        </w:rPr>
      </w:pPr>
    </w:p>
    <w:p w14:paraId="0997B680" w14:textId="77777777" w:rsidR="00A10AB5" w:rsidRPr="00E0212E" w:rsidRDefault="00A10AB5" w:rsidP="00E0212E">
      <w:pPr>
        <w:suppressAutoHyphens/>
        <w:spacing w:after="0" w:line="240" w:lineRule="auto"/>
        <w:jc w:val="both"/>
        <w:rPr>
          <w:rFonts w:ascii="Arial" w:eastAsia="Times New Roman" w:hAnsi="Arial" w:cs="Arial"/>
          <w:lang w:eastAsia="zh-CN"/>
        </w:rPr>
      </w:pPr>
    </w:p>
    <w:p w14:paraId="1C40F078" w14:textId="77777777" w:rsidR="00A10AB5" w:rsidRPr="00E0212E" w:rsidRDefault="00A10AB5" w:rsidP="00E0212E">
      <w:pPr>
        <w:suppressAutoHyphens/>
        <w:spacing w:after="0" w:line="240" w:lineRule="auto"/>
        <w:jc w:val="both"/>
        <w:rPr>
          <w:rFonts w:ascii="Arial" w:eastAsia="Times New Roman" w:hAnsi="Arial" w:cs="Arial"/>
          <w:b/>
          <w:lang w:eastAsia="zh-CN"/>
        </w:rPr>
      </w:pPr>
    </w:p>
    <w:p w14:paraId="0255E644" w14:textId="77777777" w:rsidR="00A10AB5" w:rsidRPr="00E0212E" w:rsidRDefault="00A10AB5" w:rsidP="00071EC7">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§10</w:t>
      </w:r>
    </w:p>
    <w:p w14:paraId="346F7ACC" w14:textId="77777777" w:rsidR="00A10AB5" w:rsidRPr="00E0212E" w:rsidRDefault="00A10AB5" w:rsidP="00071EC7">
      <w:pPr>
        <w:suppressAutoHyphens/>
        <w:spacing w:after="0" w:line="240" w:lineRule="auto"/>
        <w:jc w:val="center"/>
        <w:rPr>
          <w:rFonts w:ascii="Arial" w:eastAsia="Times New Roman" w:hAnsi="Arial" w:cs="Arial"/>
          <w:lang w:eastAsia="zh-CN"/>
        </w:rPr>
      </w:pPr>
      <w:r w:rsidRPr="00E0212E">
        <w:rPr>
          <w:rFonts w:ascii="Arial" w:eastAsia="Times New Roman" w:hAnsi="Arial" w:cs="Arial"/>
          <w:b/>
          <w:lang w:eastAsia="zh-CN"/>
        </w:rPr>
        <w:t>Kary umowne</w:t>
      </w:r>
    </w:p>
    <w:p w14:paraId="33C6B184"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 Strony ustalają, że obowiązującą je formą odszkodowania są kary umowne.</w:t>
      </w:r>
    </w:p>
    <w:p w14:paraId="6894D16B"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 Wykonawca zobowiązany jest do zapłaty na rzecz Zamawiającego kary umownej:</w:t>
      </w:r>
    </w:p>
    <w:p w14:paraId="3032E61D" w14:textId="77777777" w:rsidR="00A10AB5" w:rsidRPr="00A76FA9"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1) w wysokości 10% wynagrodzenia umownego brutto, </w:t>
      </w:r>
      <w:r w:rsidRPr="00A76FA9">
        <w:rPr>
          <w:rFonts w:ascii="Arial" w:eastAsia="Times New Roman" w:hAnsi="Arial" w:cs="Arial"/>
          <w:lang w:eastAsia="zh-CN"/>
        </w:rPr>
        <w:t>określonego w §9 ust. 1 niniejszej umowy z tytułu odstąpienia od realizacji umowy z przyczyn zależnych od Wykonawcy,</w:t>
      </w:r>
    </w:p>
    <w:p w14:paraId="2BB2C41F" w14:textId="77777777" w:rsidR="00A10AB5" w:rsidRPr="00A76FA9" w:rsidRDefault="00A10AB5" w:rsidP="00E0212E">
      <w:pPr>
        <w:suppressAutoHyphens/>
        <w:spacing w:after="0" w:line="240" w:lineRule="auto"/>
        <w:jc w:val="both"/>
        <w:rPr>
          <w:rFonts w:ascii="Arial" w:eastAsia="Times New Roman" w:hAnsi="Arial" w:cs="Arial"/>
          <w:lang w:eastAsia="zh-CN"/>
        </w:rPr>
      </w:pPr>
      <w:r w:rsidRPr="00A76FA9">
        <w:rPr>
          <w:rFonts w:ascii="Arial" w:eastAsia="Times New Roman" w:hAnsi="Arial" w:cs="Arial"/>
          <w:lang w:eastAsia="zh-CN"/>
        </w:rPr>
        <w:t xml:space="preserve">2) w wysokości 1% wynagrodzenia </w:t>
      </w:r>
      <w:r w:rsidR="00442B77" w:rsidRPr="00A76FA9">
        <w:rPr>
          <w:rFonts w:ascii="Arial" w:eastAsia="Times New Roman" w:hAnsi="Arial" w:cs="Arial"/>
          <w:lang w:eastAsia="zh-CN"/>
        </w:rPr>
        <w:t>umownego</w:t>
      </w:r>
      <w:r w:rsidRPr="00A76FA9">
        <w:rPr>
          <w:rFonts w:ascii="Arial" w:eastAsia="Times New Roman" w:hAnsi="Arial" w:cs="Arial"/>
          <w:lang w:eastAsia="zh-CN"/>
        </w:rPr>
        <w:t xml:space="preserve"> brutto należnego za 1 miesiąc świadczenia usług, określonego w §9 ust. </w:t>
      </w:r>
      <w:r w:rsidR="002316E7" w:rsidRPr="00A76FA9">
        <w:rPr>
          <w:rFonts w:ascii="Arial" w:eastAsia="Times New Roman" w:hAnsi="Arial" w:cs="Arial"/>
          <w:lang w:eastAsia="zh-CN"/>
        </w:rPr>
        <w:t>1</w:t>
      </w:r>
      <w:r w:rsidRPr="00A76FA9">
        <w:rPr>
          <w:rFonts w:ascii="Arial" w:eastAsia="Times New Roman" w:hAnsi="Arial" w:cs="Arial"/>
          <w:lang w:eastAsia="zh-CN"/>
        </w:rPr>
        <w:t xml:space="preserve"> niniejszej umowy za każdy przypadek:</w:t>
      </w:r>
    </w:p>
    <w:p w14:paraId="041AAE16" w14:textId="77777777" w:rsidR="00A10AB5" w:rsidRPr="00A76FA9" w:rsidRDefault="00A10AB5" w:rsidP="00E0212E">
      <w:pPr>
        <w:suppressAutoHyphens/>
        <w:spacing w:after="0" w:line="240" w:lineRule="auto"/>
        <w:jc w:val="both"/>
        <w:rPr>
          <w:rFonts w:ascii="Arial" w:eastAsia="Times New Roman" w:hAnsi="Arial" w:cs="Arial"/>
          <w:lang w:eastAsia="zh-CN"/>
        </w:rPr>
      </w:pPr>
      <w:r w:rsidRPr="00A76FA9">
        <w:rPr>
          <w:rFonts w:ascii="Arial" w:eastAsia="Times New Roman" w:hAnsi="Arial" w:cs="Arial"/>
          <w:lang w:eastAsia="zh-CN"/>
        </w:rPr>
        <w:t>-  zmieszania odpadów zebranych na terenie Gminy Jabłonka z odpadami zebranymi w innych gminach,</w:t>
      </w:r>
    </w:p>
    <w:p w14:paraId="0E9526C9" w14:textId="77777777" w:rsidR="002316E7" w:rsidRPr="00A76FA9" w:rsidRDefault="00A10AB5" w:rsidP="00E0212E">
      <w:pPr>
        <w:suppressAutoHyphens/>
        <w:spacing w:after="0" w:line="240" w:lineRule="auto"/>
        <w:jc w:val="both"/>
        <w:rPr>
          <w:rFonts w:ascii="Arial" w:eastAsia="SimSun" w:hAnsi="Arial" w:cs="Arial"/>
          <w:kern w:val="1"/>
          <w:lang w:eastAsia="zh-CN" w:bidi="hi-IN"/>
        </w:rPr>
      </w:pPr>
      <w:r w:rsidRPr="00A76FA9">
        <w:rPr>
          <w:rFonts w:ascii="Arial" w:eastAsia="SimSun" w:hAnsi="Arial" w:cs="Arial"/>
          <w:kern w:val="1"/>
          <w:lang w:eastAsia="zh-CN" w:bidi="hi-IN"/>
        </w:rPr>
        <w:t>- zmieszania odpadów z nieruchomości zamieszkałych z odpadami z nieruchomości niezamieszkałych</w:t>
      </w:r>
    </w:p>
    <w:p w14:paraId="0AFDA79E" w14:textId="77777777" w:rsidR="00A10AB5" w:rsidRPr="00E0212E" w:rsidRDefault="002316E7" w:rsidP="00E0212E">
      <w:pPr>
        <w:suppressAutoHyphens/>
        <w:spacing w:after="0" w:line="240" w:lineRule="auto"/>
        <w:jc w:val="both"/>
        <w:rPr>
          <w:rFonts w:ascii="Arial" w:eastAsia="Times New Roman" w:hAnsi="Arial" w:cs="Arial"/>
          <w:lang w:eastAsia="zh-CN"/>
        </w:rPr>
      </w:pPr>
      <w:r w:rsidRPr="00A76FA9">
        <w:rPr>
          <w:rFonts w:ascii="Arial" w:eastAsia="Times New Roman" w:hAnsi="Arial" w:cs="Arial"/>
          <w:lang w:eastAsia="zh-CN"/>
        </w:rPr>
        <w:t>3</w:t>
      </w:r>
      <w:r w:rsidR="00A10AB5" w:rsidRPr="00A76FA9">
        <w:rPr>
          <w:rFonts w:ascii="Arial" w:eastAsia="Times New Roman" w:hAnsi="Arial" w:cs="Arial"/>
          <w:lang w:eastAsia="zh-CN"/>
        </w:rPr>
        <w:t xml:space="preserve">) w wysokości </w:t>
      </w:r>
      <w:r w:rsidR="002D047B" w:rsidRPr="00A76FA9">
        <w:rPr>
          <w:rFonts w:ascii="Arial" w:eastAsia="Times New Roman" w:hAnsi="Arial" w:cs="Arial"/>
          <w:lang w:eastAsia="zh-CN"/>
        </w:rPr>
        <w:t>5</w:t>
      </w:r>
      <w:r w:rsidR="00A10AB5" w:rsidRPr="00A76FA9">
        <w:rPr>
          <w:rFonts w:ascii="Arial" w:eastAsia="Times New Roman" w:hAnsi="Arial" w:cs="Arial"/>
          <w:lang w:eastAsia="zh-CN"/>
        </w:rPr>
        <w:t xml:space="preserve">00,00 zł (słownie: </w:t>
      </w:r>
      <w:r w:rsidR="002D047B" w:rsidRPr="00A76FA9">
        <w:rPr>
          <w:rFonts w:ascii="Arial" w:eastAsia="Times New Roman" w:hAnsi="Arial" w:cs="Arial"/>
          <w:lang w:eastAsia="zh-CN"/>
        </w:rPr>
        <w:t>pięćset</w:t>
      </w:r>
      <w:r w:rsidR="00A10AB5" w:rsidRPr="00A76FA9">
        <w:rPr>
          <w:rFonts w:ascii="Arial" w:eastAsia="Times New Roman" w:hAnsi="Arial" w:cs="Arial"/>
          <w:lang w:eastAsia="zh-CN"/>
        </w:rPr>
        <w:t xml:space="preserve"> złotych) za </w:t>
      </w:r>
      <w:r w:rsidR="005B444B" w:rsidRPr="00A76FA9">
        <w:rPr>
          <w:rFonts w:ascii="Arial" w:eastAsia="Times New Roman" w:hAnsi="Arial" w:cs="Arial"/>
          <w:lang w:eastAsia="zh-CN"/>
        </w:rPr>
        <w:t>zwłokę</w:t>
      </w:r>
      <w:r w:rsidR="002D047B" w:rsidRPr="00A76FA9">
        <w:rPr>
          <w:rFonts w:ascii="Arial" w:eastAsia="Times New Roman" w:hAnsi="Arial" w:cs="Arial"/>
          <w:lang w:eastAsia="zh-CN"/>
        </w:rPr>
        <w:t xml:space="preserve"> w przekazaniu</w:t>
      </w:r>
      <w:r w:rsidR="00A10AB5" w:rsidRPr="00A76FA9">
        <w:rPr>
          <w:rFonts w:ascii="Arial" w:eastAsia="Times New Roman" w:hAnsi="Arial" w:cs="Arial"/>
          <w:lang w:eastAsia="zh-CN"/>
        </w:rPr>
        <w:t xml:space="preserve"> Zamawiającemu </w:t>
      </w:r>
      <w:r w:rsidR="002D047B" w:rsidRPr="00A76FA9">
        <w:rPr>
          <w:rFonts w:ascii="Arial" w:eastAsia="Times New Roman" w:hAnsi="Arial" w:cs="Arial"/>
          <w:lang w:eastAsia="zh-CN"/>
        </w:rPr>
        <w:t>raportu</w:t>
      </w:r>
      <w:r w:rsidR="00A10AB5" w:rsidRPr="00A76FA9">
        <w:rPr>
          <w:rFonts w:ascii="Arial" w:eastAsia="Times New Roman" w:hAnsi="Arial" w:cs="Arial"/>
          <w:lang w:eastAsia="zh-CN"/>
        </w:rPr>
        <w:t xml:space="preserve">, o którym mowa w § </w:t>
      </w:r>
      <w:r w:rsidR="002D047B" w:rsidRPr="00A76FA9">
        <w:rPr>
          <w:rFonts w:ascii="Arial" w:eastAsia="Times New Roman" w:hAnsi="Arial" w:cs="Arial"/>
          <w:lang w:eastAsia="zh-CN"/>
        </w:rPr>
        <w:t>7</w:t>
      </w:r>
      <w:r w:rsidR="00A10AB5" w:rsidRPr="00A76FA9">
        <w:rPr>
          <w:rFonts w:ascii="Arial" w:eastAsia="Times New Roman" w:hAnsi="Arial" w:cs="Arial"/>
          <w:lang w:eastAsia="zh-CN"/>
        </w:rPr>
        <w:t xml:space="preserve"> ust. </w:t>
      </w:r>
      <w:r w:rsidR="002D047B" w:rsidRPr="00A76FA9">
        <w:rPr>
          <w:rFonts w:ascii="Arial" w:eastAsia="Times New Roman" w:hAnsi="Arial" w:cs="Arial"/>
          <w:lang w:eastAsia="zh-CN"/>
        </w:rPr>
        <w:t>1</w:t>
      </w:r>
      <w:r w:rsidR="00A10AB5" w:rsidRPr="00A76FA9">
        <w:rPr>
          <w:rFonts w:ascii="Arial" w:eastAsia="Times New Roman" w:hAnsi="Arial" w:cs="Arial"/>
          <w:lang w:eastAsia="zh-CN"/>
        </w:rPr>
        <w:t xml:space="preserve"> niniejszej umowy,</w:t>
      </w:r>
    </w:p>
    <w:p w14:paraId="40140D86" w14:textId="77777777" w:rsidR="00442B77" w:rsidRPr="00E0212E" w:rsidRDefault="002316E7"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4</w:t>
      </w:r>
      <w:r w:rsidR="00A10AB5" w:rsidRPr="00E0212E">
        <w:rPr>
          <w:rFonts w:ascii="Arial" w:eastAsia="Times New Roman" w:hAnsi="Arial" w:cs="Arial"/>
          <w:lang w:eastAsia="zh-CN"/>
        </w:rPr>
        <w:t xml:space="preserve">) w wysokości </w:t>
      </w:r>
      <w:r w:rsidR="00442B77" w:rsidRPr="00E0212E">
        <w:rPr>
          <w:rFonts w:ascii="Arial" w:eastAsia="Times New Roman" w:hAnsi="Arial" w:cs="Arial"/>
          <w:lang w:eastAsia="zh-CN"/>
        </w:rPr>
        <w:t>3</w:t>
      </w:r>
      <w:r w:rsidR="00A10AB5" w:rsidRPr="00E0212E">
        <w:rPr>
          <w:rFonts w:ascii="Arial" w:eastAsia="Times New Roman" w:hAnsi="Arial" w:cs="Arial"/>
          <w:lang w:eastAsia="zh-CN"/>
        </w:rPr>
        <w:t xml:space="preserve">00 zł </w:t>
      </w:r>
      <w:r w:rsidR="002D047B" w:rsidRPr="00E0212E">
        <w:rPr>
          <w:rFonts w:ascii="Arial" w:eastAsia="Times New Roman" w:hAnsi="Arial" w:cs="Arial"/>
          <w:lang w:eastAsia="zh-CN"/>
        </w:rPr>
        <w:t xml:space="preserve">(słownie: trzysta złotych) </w:t>
      </w:r>
      <w:r w:rsidR="00A10AB5" w:rsidRPr="00E0212E">
        <w:rPr>
          <w:rFonts w:ascii="Arial" w:eastAsia="Times New Roman" w:hAnsi="Arial" w:cs="Arial"/>
          <w:lang w:eastAsia="zh-CN"/>
        </w:rPr>
        <w:t xml:space="preserve">z tytułu </w:t>
      </w:r>
      <w:r w:rsidR="005B444B" w:rsidRPr="00E0212E">
        <w:rPr>
          <w:rFonts w:ascii="Arial" w:eastAsia="Times New Roman" w:hAnsi="Arial" w:cs="Arial"/>
          <w:lang w:eastAsia="zh-CN"/>
        </w:rPr>
        <w:t>zwłoki</w:t>
      </w:r>
      <w:r w:rsidR="00A10AB5" w:rsidRPr="00E0212E">
        <w:rPr>
          <w:rFonts w:ascii="Arial" w:eastAsia="Times New Roman" w:hAnsi="Arial" w:cs="Arial"/>
          <w:lang w:eastAsia="zh-CN"/>
        </w:rPr>
        <w:t xml:space="preserve"> w realizacji </w:t>
      </w:r>
      <w:r w:rsidR="004C1497">
        <w:rPr>
          <w:rFonts w:ascii="Arial" w:eastAsia="Times New Roman" w:hAnsi="Arial" w:cs="Arial"/>
          <w:lang w:eastAsia="zh-CN"/>
        </w:rPr>
        <w:t xml:space="preserve">każdorazowego </w:t>
      </w:r>
      <w:r w:rsidR="00A10AB5" w:rsidRPr="00E0212E">
        <w:rPr>
          <w:rFonts w:ascii="Arial" w:eastAsia="Times New Roman" w:hAnsi="Arial" w:cs="Arial"/>
          <w:lang w:eastAsia="zh-CN"/>
        </w:rPr>
        <w:t xml:space="preserve">zadania odbioru odpadów komunalnych (dotyczy odpowiednio odpadów: </w:t>
      </w:r>
      <w:r w:rsidR="005133C0" w:rsidRPr="00E0212E">
        <w:rPr>
          <w:rFonts w:ascii="Arial" w:eastAsia="SimSun" w:hAnsi="Arial" w:cs="Arial"/>
          <w:kern w:val="2"/>
          <w:lang w:eastAsia="zh-CN" w:bidi="hi-IN"/>
        </w:rPr>
        <w:t>niesegregowanych (zmieszanych)</w:t>
      </w:r>
      <w:r w:rsidR="00A10AB5" w:rsidRPr="00E0212E">
        <w:rPr>
          <w:rFonts w:ascii="Arial" w:eastAsia="Times New Roman" w:hAnsi="Arial" w:cs="Arial"/>
          <w:lang w:eastAsia="zh-CN"/>
        </w:rPr>
        <w:t xml:space="preserve"> i segregowanych), za każdy dzień </w:t>
      </w:r>
      <w:r w:rsidR="004C1497">
        <w:rPr>
          <w:rFonts w:ascii="Arial" w:eastAsia="Times New Roman" w:hAnsi="Arial" w:cs="Arial"/>
          <w:lang w:eastAsia="zh-CN"/>
        </w:rPr>
        <w:t>zwłoki</w:t>
      </w:r>
      <w:r w:rsidR="00A10AB5" w:rsidRPr="00E0212E">
        <w:rPr>
          <w:rFonts w:ascii="Arial" w:eastAsia="Times New Roman" w:hAnsi="Arial" w:cs="Arial"/>
          <w:lang w:eastAsia="zh-CN"/>
        </w:rPr>
        <w:t>,</w:t>
      </w:r>
    </w:p>
    <w:p w14:paraId="5C579F33" w14:textId="77777777" w:rsidR="00A10AB5" w:rsidRPr="00E0212E" w:rsidRDefault="002316E7"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5</w:t>
      </w:r>
      <w:r w:rsidR="00A10AB5" w:rsidRPr="00E0212E">
        <w:rPr>
          <w:rFonts w:ascii="Arial" w:eastAsia="Times New Roman" w:hAnsi="Arial" w:cs="Arial"/>
          <w:lang w:eastAsia="zh-CN"/>
        </w:rPr>
        <w:t xml:space="preserve">) za niewywiązanie się z obowiązku </w:t>
      </w:r>
      <w:r w:rsidR="00442B77" w:rsidRPr="00E0212E">
        <w:rPr>
          <w:rFonts w:ascii="Arial" w:eastAsia="Times New Roman" w:hAnsi="Arial" w:cs="Arial"/>
          <w:lang w:eastAsia="zh-CN"/>
        </w:rPr>
        <w:t xml:space="preserve">osiągnięcia zgodnie z art. 3c ustawy z dnia </w:t>
      </w:r>
      <w:r w:rsidR="00BC056F" w:rsidRPr="00E0212E">
        <w:rPr>
          <w:rFonts w:ascii="Arial" w:eastAsia="Times New Roman" w:hAnsi="Arial" w:cs="Arial"/>
          <w:lang w:eastAsia="zh-CN"/>
        </w:rPr>
        <w:t xml:space="preserve">13 września 1996 r. o utrzymaniu czystości i porządku w gminach i rozporządzeniami wykonawczymi do ustawy, założonych poziomów recyklingu, przygotowania do ponownego użycia, odzysku innymi metodami odpadów komunalnych ulegających biodegradacji </w:t>
      </w:r>
      <w:r w:rsidR="00A10AB5" w:rsidRPr="00E0212E">
        <w:rPr>
          <w:rFonts w:ascii="Arial" w:eastAsia="Times New Roman" w:hAnsi="Arial" w:cs="Arial"/>
          <w:lang w:eastAsia="zh-CN"/>
        </w:rPr>
        <w:t>w wysokości równej karze naliczonej Gminie,</w:t>
      </w:r>
    </w:p>
    <w:p w14:paraId="28835958" w14:textId="77777777" w:rsidR="002316E7" w:rsidRPr="00E0212E" w:rsidRDefault="002316E7"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6</w:t>
      </w:r>
      <w:r w:rsidR="00A10AB5" w:rsidRPr="00E0212E">
        <w:rPr>
          <w:rFonts w:ascii="Arial" w:eastAsia="Times New Roman" w:hAnsi="Arial" w:cs="Arial"/>
          <w:lang w:eastAsia="zh-CN"/>
        </w:rPr>
        <w:t>) w wysokości 1% wynagrodzenia umownego brutto, określonego w §9 ust 1 niniejszej umowy za brak umowy o przetwarzaniu danych przez podmiot przetwarzający, o której mowa w §4 ust 2</w:t>
      </w:r>
      <w:r w:rsidR="00BE6FCF" w:rsidRPr="00E0212E">
        <w:rPr>
          <w:rFonts w:ascii="Arial" w:eastAsia="Times New Roman" w:hAnsi="Arial" w:cs="Arial"/>
          <w:lang w:eastAsia="zh-CN"/>
        </w:rPr>
        <w:t>3</w:t>
      </w:r>
      <w:r w:rsidR="00A10AB5" w:rsidRPr="00E0212E">
        <w:rPr>
          <w:rFonts w:ascii="Arial" w:eastAsia="Times New Roman" w:hAnsi="Arial" w:cs="Arial"/>
          <w:lang w:eastAsia="zh-CN"/>
        </w:rPr>
        <w:t xml:space="preserve"> niniejszej umowy.</w:t>
      </w:r>
    </w:p>
    <w:p w14:paraId="52075B6F" w14:textId="77777777" w:rsidR="00BA722A" w:rsidRPr="00E0212E" w:rsidRDefault="002316E7"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7</w:t>
      </w:r>
      <w:r w:rsidR="00BA722A" w:rsidRPr="00E0212E">
        <w:rPr>
          <w:rFonts w:ascii="Arial" w:eastAsia="Times New Roman" w:hAnsi="Arial" w:cs="Arial"/>
          <w:lang w:eastAsia="zh-CN"/>
        </w:rPr>
        <w:t>) niewypełnienia obowiązku zatrudnienia na podstawie umowy o pracę osób wykonujących czynności w zakresie związanym z realizacją Umowy – w wysokości równej kwocie minimalnego wynagrodzenia brutto za pracę, ustalonego na podstawie przepisów o minimalnym wynagrodzeniu za pracę, obowiązujących w chwili stwierdzenia przez Zamawiającego naruszenia, za każdy taki przypadek;</w:t>
      </w:r>
    </w:p>
    <w:p w14:paraId="7F4BA2B0"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3. Zamawiający zastrzega sobie prawo do dochodzenia odszkodowania przewyższającego wysokość zastrzeżonych kar umownych, do wysokości rzeczywiście poniesionej szkody, na zasadach ogólnych uregulowanych w Kodeksie Cywilnym.</w:t>
      </w:r>
    </w:p>
    <w:p w14:paraId="13AD3353" w14:textId="77777777" w:rsidR="006D7428"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4. Zamawiający jest zobowiązany do zapłaty Wykonawcy kary umownej z tytułu odstąpienia przez Wykonawcę od umowy z przyczyn wyłącznie zależnych od Zamawiającego w wysokości 10% wynagrodzenia umownego brutto, określonego w §9 ust. 1 niniejszej umowy która przypadłaby do zapłaty do końca okresu obowiązywania umowy, gdyby od umowy nie odstąpiono z zastrzeżeniem art. 4</w:t>
      </w:r>
      <w:r w:rsidR="001D2A84" w:rsidRPr="00E0212E">
        <w:rPr>
          <w:rFonts w:ascii="Arial" w:eastAsia="Times New Roman" w:hAnsi="Arial" w:cs="Arial"/>
          <w:lang w:eastAsia="zh-CN"/>
        </w:rPr>
        <w:t>6</w:t>
      </w:r>
      <w:r w:rsidRPr="00E0212E">
        <w:rPr>
          <w:rFonts w:ascii="Arial" w:eastAsia="Times New Roman" w:hAnsi="Arial" w:cs="Arial"/>
          <w:lang w:eastAsia="zh-CN"/>
        </w:rPr>
        <w:t xml:space="preserve">5 ustawy </w:t>
      </w:r>
      <w:r w:rsidR="007E5A89" w:rsidRPr="00E0212E">
        <w:rPr>
          <w:rFonts w:ascii="Arial" w:eastAsia="Times New Roman" w:hAnsi="Arial" w:cs="Arial"/>
          <w:lang w:eastAsia="zh-CN"/>
        </w:rPr>
        <w:t>P</w:t>
      </w:r>
      <w:r w:rsidRPr="00E0212E">
        <w:rPr>
          <w:rFonts w:ascii="Arial" w:eastAsia="Times New Roman" w:hAnsi="Arial" w:cs="Arial"/>
          <w:lang w:eastAsia="zh-CN"/>
        </w:rPr>
        <w:t>rawo zamówień publicznych.</w:t>
      </w:r>
    </w:p>
    <w:p w14:paraId="7696B484" w14:textId="77777777" w:rsidR="006D7428" w:rsidRPr="00E0212E" w:rsidRDefault="006D7428"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5. Zamawiający może potrącić przysługujące mu wierzytelności z tytułu kar umownych z wierzytelności Wykonawcy z tytułu należnego mu wynagrodzenia, choćby wierzytelności te nie </w:t>
      </w:r>
      <w:r w:rsidRPr="00E0212E">
        <w:rPr>
          <w:rFonts w:ascii="Arial" w:eastAsia="Times New Roman" w:hAnsi="Arial" w:cs="Arial"/>
          <w:lang w:eastAsia="zh-CN"/>
        </w:rPr>
        <w:lastRenderedPageBreak/>
        <w:t>były jeszcze wymagalne. Wykonawca wyraża zgodę na potrącenie kar umownych z przysługującego mu wynagrodzenia, a także z zabezpieczenia należytego wykonania umowy.</w:t>
      </w:r>
      <w:r w:rsidR="00BA418A" w:rsidRPr="00E0212E">
        <w:rPr>
          <w:rFonts w:ascii="Arial" w:hAnsi="Arial" w:cs="Arial"/>
        </w:rPr>
        <w:t xml:space="preserve"> </w:t>
      </w:r>
      <w:r w:rsidR="00BA418A" w:rsidRPr="00E0212E">
        <w:rPr>
          <w:rFonts w:ascii="Arial" w:eastAsia="Times New Roman" w:hAnsi="Arial" w:cs="Arial"/>
          <w:lang w:eastAsia="zh-CN"/>
        </w:rPr>
        <w:t>Zamawiający ma prawo do potrącania kar umownych z dowolnej kwoty należnej Wykonawcy w dowolnym czasie lub pobrania ich od Wykonawcy w inny sposób.</w:t>
      </w:r>
    </w:p>
    <w:p w14:paraId="0E982318" w14:textId="77777777" w:rsidR="006D7428" w:rsidRPr="00E0212E" w:rsidRDefault="007E5A89"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6</w:t>
      </w:r>
      <w:r w:rsidR="006D7428" w:rsidRPr="00E0212E">
        <w:rPr>
          <w:rFonts w:ascii="Arial" w:eastAsia="Times New Roman" w:hAnsi="Arial" w:cs="Arial"/>
          <w:lang w:eastAsia="zh-CN"/>
        </w:rPr>
        <w:t>. Zapłata kary umownej nie zwalnia Wykonawcy z obowiązku niezwłocznego i prawidłowego wykonania zleconej pracy.</w:t>
      </w:r>
    </w:p>
    <w:p w14:paraId="7D86FBFF" w14:textId="77777777" w:rsidR="006D7428" w:rsidRPr="00E0212E" w:rsidRDefault="007E5A89"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7</w:t>
      </w:r>
      <w:r w:rsidR="006D7428" w:rsidRPr="00E0212E">
        <w:rPr>
          <w:rFonts w:ascii="Arial" w:eastAsia="Times New Roman" w:hAnsi="Arial" w:cs="Arial"/>
          <w:lang w:eastAsia="zh-CN"/>
        </w:rPr>
        <w:t xml:space="preserve">. Zamawiający zastrzega sobie prawo do dochodzenia odszkodowania uzupełniającego do wartości faktycznie poniesionej szkody, jeżeli powyższe kary nie pokryją szkody powstałej w wyniku nie wykonania lub nienależytego wykonania umowy. </w:t>
      </w:r>
    </w:p>
    <w:p w14:paraId="3E7E7340" w14:textId="77777777" w:rsidR="007E5A89" w:rsidRPr="00E0212E" w:rsidRDefault="007E5A89"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8</w:t>
      </w:r>
      <w:r w:rsidR="006D7428" w:rsidRPr="00E0212E">
        <w:rPr>
          <w:rFonts w:ascii="Arial" w:eastAsia="Times New Roman" w:hAnsi="Arial" w:cs="Arial"/>
          <w:lang w:eastAsia="zh-CN"/>
        </w:rPr>
        <w:t xml:space="preserve">. Strony ustalają, że maksymalna wysokość kar umownych jaką Zamawiający może obciążyć Wykonawcę z tytułów, o których mowa w niniejszym paragrafie nie może przekroczyć </w:t>
      </w:r>
      <w:r w:rsidR="006D7428" w:rsidRPr="00FD1F24">
        <w:rPr>
          <w:rFonts w:ascii="Arial" w:eastAsia="Times New Roman" w:hAnsi="Arial" w:cs="Arial"/>
          <w:lang w:eastAsia="zh-CN"/>
        </w:rPr>
        <w:t>40 %</w:t>
      </w:r>
      <w:r w:rsidR="006D7428" w:rsidRPr="00E0212E">
        <w:rPr>
          <w:rFonts w:ascii="Arial" w:eastAsia="Times New Roman" w:hAnsi="Arial" w:cs="Arial"/>
          <w:lang w:eastAsia="zh-CN"/>
        </w:rPr>
        <w:t xml:space="preserve"> wynagrodzenia określonego w § 9 ust. 1 umowy.</w:t>
      </w:r>
    </w:p>
    <w:p w14:paraId="141843C8" w14:textId="77777777" w:rsidR="006D7428" w:rsidRPr="00E0212E" w:rsidRDefault="007E5A89"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9</w:t>
      </w:r>
      <w:r w:rsidR="006D7428" w:rsidRPr="00E0212E">
        <w:rPr>
          <w:rFonts w:ascii="Arial" w:eastAsia="Times New Roman" w:hAnsi="Arial" w:cs="Arial"/>
          <w:lang w:eastAsia="zh-CN"/>
        </w:rPr>
        <w:t>. Za odstąpienie od umowy z przyczyn leżących po stronie Zamawiającego , Zamawiający zapłaci Wykonawcy wynagrodzenie za wykonany zakres zamówienia do dnia odstąpienia na podstawie protokołu odbioru wykonanych usług pomniejszone o ewentualne roszczenia Zamawiającego z tytułu kar umownych lub innych uzasadnionych roszczeń odszkodowawczych</w:t>
      </w:r>
    </w:p>
    <w:p w14:paraId="01ED07DB" w14:textId="77777777" w:rsidR="00A10AB5" w:rsidRPr="00E0212E" w:rsidRDefault="00A10AB5" w:rsidP="00071EC7">
      <w:pPr>
        <w:suppressAutoHyphens/>
        <w:spacing w:after="0" w:line="240" w:lineRule="auto"/>
        <w:jc w:val="center"/>
        <w:rPr>
          <w:rFonts w:ascii="Arial" w:eastAsia="Times New Roman" w:hAnsi="Arial" w:cs="Arial"/>
          <w:b/>
          <w:lang w:eastAsia="zh-CN"/>
        </w:rPr>
      </w:pPr>
    </w:p>
    <w:p w14:paraId="7D5318DF" w14:textId="77777777" w:rsidR="00A10AB5" w:rsidRPr="00E0212E" w:rsidRDefault="00A10AB5" w:rsidP="00071EC7">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§11</w:t>
      </w:r>
    </w:p>
    <w:p w14:paraId="77EE2BAE" w14:textId="77777777" w:rsidR="00A10AB5" w:rsidRPr="00E0212E" w:rsidRDefault="00A10AB5" w:rsidP="00071EC7">
      <w:pPr>
        <w:suppressAutoHyphens/>
        <w:spacing w:after="0" w:line="240" w:lineRule="auto"/>
        <w:jc w:val="center"/>
        <w:rPr>
          <w:rFonts w:ascii="Arial" w:eastAsia="Times New Roman" w:hAnsi="Arial" w:cs="Arial"/>
          <w:lang w:eastAsia="zh-CN"/>
        </w:rPr>
      </w:pPr>
      <w:r w:rsidRPr="00E0212E">
        <w:rPr>
          <w:rFonts w:ascii="Arial" w:eastAsia="Times New Roman" w:hAnsi="Arial" w:cs="Arial"/>
          <w:b/>
          <w:lang w:eastAsia="zh-CN"/>
        </w:rPr>
        <w:t>Zabezpieczenie</w:t>
      </w:r>
    </w:p>
    <w:p w14:paraId="070EAF1F"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1. Wykonawca wnosi zabezpieczenie należytego wykonania umowy w wysokości </w:t>
      </w:r>
      <w:r w:rsidR="0017564D" w:rsidRPr="00E0212E">
        <w:rPr>
          <w:rFonts w:ascii="Arial" w:eastAsia="Times New Roman" w:hAnsi="Arial" w:cs="Arial"/>
          <w:lang w:eastAsia="zh-CN"/>
        </w:rPr>
        <w:t>5</w:t>
      </w:r>
      <w:r w:rsidRPr="00E0212E">
        <w:rPr>
          <w:rFonts w:ascii="Arial" w:eastAsia="Times New Roman" w:hAnsi="Arial" w:cs="Arial"/>
          <w:lang w:eastAsia="zh-CN"/>
        </w:rPr>
        <w:t xml:space="preserve">% ceny brutto przedstawionej w ofercie, co stanowi kwotę </w:t>
      </w:r>
      <w:r w:rsidRPr="00E0212E">
        <w:rPr>
          <w:rFonts w:ascii="Arial" w:eastAsia="Times New Roman" w:hAnsi="Arial" w:cs="Arial"/>
          <w:b/>
          <w:lang w:eastAsia="zh-CN"/>
        </w:rPr>
        <w:t xml:space="preserve">………. </w:t>
      </w:r>
      <w:r w:rsidRPr="00E0212E">
        <w:rPr>
          <w:rFonts w:ascii="Arial" w:eastAsia="Times New Roman" w:hAnsi="Arial" w:cs="Arial"/>
          <w:b/>
          <w:i/>
          <w:lang w:eastAsia="zh-CN"/>
        </w:rPr>
        <w:t>(słownie: ……………….).</w:t>
      </w:r>
    </w:p>
    <w:p w14:paraId="5960E3F2"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2. Zabezpieczenie należytego wykonania umowy dokonano w formie </w:t>
      </w:r>
      <w:r w:rsidRPr="00E0212E">
        <w:rPr>
          <w:rFonts w:ascii="Arial" w:eastAsia="Times New Roman" w:hAnsi="Arial" w:cs="Arial"/>
          <w:b/>
          <w:u w:val="single"/>
          <w:lang w:eastAsia="zh-CN"/>
        </w:rPr>
        <w:t>…………………..</w:t>
      </w:r>
    </w:p>
    <w:p w14:paraId="751590C7"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3. Zabezpieczenie w formie gwarancji bankowej lub ubezpieczeniowej lub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w:t>
      </w:r>
    </w:p>
    <w:p w14:paraId="576028A3" w14:textId="77777777" w:rsidR="00A10AB5" w:rsidRPr="00E0212E" w:rsidRDefault="00A10AB5" w:rsidP="00E0212E">
      <w:pPr>
        <w:suppressAutoHyphens/>
        <w:spacing w:after="0" w:line="240" w:lineRule="auto"/>
        <w:jc w:val="both"/>
        <w:rPr>
          <w:rFonts w:ascii="Arial" w:eastAsia="Times New Roman" w:hAnsi="Arial" w:cs="Arial"/>
          <w:b/>
          <w:lang w:eastAsia="zh-CN"/>
        </w:rPr>
      </w:pPr>
      <w:r w:rsidRPr="00E0212E">
        <w:rPr>
          <w:rFonts w:ascii="Arial" w:eastAsia="Times New Roman" w:hAnsi="Arial" w:cs="Arial"/>
          <w:lang w:eastAsia="zh-CN"/>
        </w:rPr>
        <w:t>4. Koszty wystawienia zabezpieczenia ponosi Wykonawca.</w:t>
      </w:r>
    </w:p>
    <w:p w14:paraId="1F03E948" w14:textId="77777777" w:rsidR="00A10AB5" w:rsidRPr="00E0212E" w:rsidRDefault="00A10AB5" w:rsidP="00071EC7">
      <w:pPr>
        <w:suppressAutoHyphens/>
        <w:spacing w:after="0" w:line="240" w:lineRule="auto"/>
        <w:jc w:val="center"/>
        <w:rPr>
          <w:rFonts w:ascii="Arial" w:eastAsia="Times New Roman" w:hAnsi="Arial" w:cs="Arial"/>
          <w:b/>
          <w:lang w:eastAsia="zh-CN"/>
        </w:rPr>
      </w:pPr>
    </w:p>
    <w:p w14:paraId="7419307E" w14:textId="77777777" w:rsidR="00A10AB5" w:rsidRPr="00E0212E" w:rsidRDefault="00A10AB5" w:rsidP="00071EC7">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§12</w:t>
      </w:r>
    </w:p>
    <w:p w14:paraId="05663A9A" w14:textId="77777777" w:rsidR="00A10AB5" w:rsidRPr="00E0212E" w:rsidRDefault="00A10AB5" w:rsidP="00071EC7">
      <w:pPr>
        <w:suppressAutoHyphens/>
        <w:spacing w:after="0" w:line="240" w:lineRule="auto"/>
        <w:jc w:val="center"/>
        <w:rPr>
          <w:rFonts w:ascii="Arial" w:eastAsia="Times New Roman" w:hAnsi="Arial" w:cs="Arial"/>
          <w:lang w:eastAsia="zh-CN"/>
        </w:rPr>
      </w:pPr>
      <w:r w:rsidRPr="00E0212E">
        <w:rPr>
          <w:rFonts w:ascii="Arial" w:eastAsia="Times New Roman" w:hAnsi="Arial" w:cs="Arial"/>
          <w:b/>
          <w:lang w:eastAsia="zh-CN"/>
        </w:rPr>
        <w:t>Podwykonawcy</w:t>
      </w:r>
    </w:p>
    <w:p w14:paraId="3DE2DDEB"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 W przypadku, gdy Wykonawca zamierza powierzyć wykonanie określonych usług podwykonawcy zobowiązany jest uprzednio wystąpić na piśmie do Zamawiającego o zgodę.</w:t>
      </w:r>
    </w:p>
    <w:p w14:paraId="43684E26"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 Podwykonawstwo nie zmienia zobowiązań Wykonawcy. Wykonawca jest odpowiedzialny za działania, uchybienia i zaniedbania podwykonawcy, jego przedstawicieli lub pracowników w takim zakresie, jak gdyby były one działaniami, uchybieniami lub zaniedbaniami samego Wykonawcy, jego przedstawicieli lub pracowników.</w:t>
      </w:r>
    </w:p>
    <w:p w14:paraId="138AD01D"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3. Zamawiający nie jest związany stosunkami zobowiązaniowymi z podwykonawcami, ale może skorzystać ze wszystkich praw nabytych w stosunku do nich przez Wykonawcę.</w:t>
      </w:r>
    </w:p>
    <w:p w14:paraId="4F5EA6E0"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4. Wykonawca będzie pozostawał w pełni odpowiedzialny w stosunku do Zamawiającego za zlecone do wykonania części robót.</w:t>
      </w:r>
    </w:p>
    <w:p w14:paraId="7D34BE02"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5. Wykonawca zobowiązany jest przedłożyć Zamawiającemu umowę zawartą z podwykonawcą.</w:t>
      </w:r>
    </w:p>
    <w:p w14:paraId="6B6A3C60"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6. Wraz z fakturą, Wykonawca zobowiązany jest przedłożyć Zamawiającemu wspólne oświadczenie Wykonawcy i podwykonawcy określające sposób podziału wynagrodzenia określonego we fakturze dla Wykonawcy i podwykonawcy.</w:t>
      </w:r>
    </w:p>
    <w:p w14:paraId="659B0D35"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7. Wykonawca zobowiązany jest do przedkładania oświadczeń podwykonawców o dokonaniu płatności na ich rzecz w następnym dniu roboczym po terminie płatności</w:t>
      </w:r>
    </w:p>
    <w:p w14:paraId="08569E79"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8. Oświadczenia muszą być podpisane przez osoby uprawnione do reprezentowania tj. zaciągania zobowiązań ( zawierania umów)</w:t>
      </w:r>
    </w:p>
    <w:p w14:paraId="7E0A30DD"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9. Zamawiający ma prawo wykonywać czynności sprawdzające w tym zakresie.</w:t>
      </w:r>
    </w:p>
    <w:p w14:paraId="6801953B"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10. Wykonawca jako wierzyciel wyraża nieodwołalną zgodę by Zamawiający przelał przysługującą mu należność, na konto podwykonawcy. Zamawiający zawiadamia na piśmie Wykonawcę o przelaniu należności na konto podwykonawcy.</w:t>
      </w:r>
    </w:p>
    <w:p w14:paraId="1FC6D785"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lastRenderedPageBreak/>
        <w:t>11. W razie sporu pomiędzy Wykonawcą a podwykonawcą, co do roszczeń podwykonawcy wobec Wykonawcy i braku zgody, co do podziału wynagrodzenia z każdej faktury, Zamawiający zobowiązany jest wstrzymać wypłatę wynagrodzenia do czasu uzyskania porozumienia (zgody) albo prawomocnego rozstrzygnięcia sprawy przez sąd.</w:t>
      </w:r>
    </w:p>
    <w:p w14:paraId="2A46D00D"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12. W razie sporu, o którym mowa wyżej, termin zapłaty faktury ulega zawieszeniu z przyczyn dotyczących Wykonawcy. Ta zasada ma również zastosowanie w razie braku złożenia oświadczeń, o których mowa w ust. 6 i 7</w:t>
      </w:r>
    </w:p>
    <w:p w14:paraId="79A8482E"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13. Powyższe dotyczy dalszych podwykonawców oraz dostawców. </w:t>
      </w:r>
    </w:p>
    <w:p w14:paraId="47E5F529" w14:textId="77777777" w:rsidR="00A10AB5" w:rsidRPr="00E0212E" w:rsidRDefault="00A10AB5" w:rsidP="00E0212E">
      <w:pPr>
        <w:suppressAutoHyphens/>
        <w:spacing w:after="0" w:line="240" w:lineRule="auto"/>
        <w:jc w:val="both"/>
        <w:rPr>
          <w:rFonts w:ascii="Arial" w:eastAsia="Times New Roman" w:hAnsi="Arial" w:cs="Arial"/>
          <w:b/>
          <w:lang w:eastAsia="zh-CN"/>
        </w:rPr>
      </w:pPr>
      <w:r w:rsidRPr="00E0212E">
        <w:rPr>
          <w:rFonts w:ascii="Arial" w:eastAsia="Times New Roman" w:hAnsi="Arial" w:cs="Arial"/>
          <w:lang w:eastAsia="zh-CN"/>
        </w:rPr>
        <w:t>14. Dokonanie zapłaty na rzecz podwykonawcy zwalnia Zamawiającego z obowiązku zapłaty na rzecz Wykonawcy.</w:t>
      </w:r>
    </w:p>
    <w:p w14:paraId="5BFB07D3" w14:textId="77777777" w:rsidR="00A10AB5" w:rsidRDefault="00A10AB5" w:rsidP="00E0212E">
      <w:pPr>
        <w:suppressAutoHyphens/>
        <w:spacing w:after="0" w:line="240" w:lineRule="auto"/>
        <w:jc w:val="both"/>
        <w:rPr>
          <w:rFonts w:ascii="Arial" w:eastAsia="Times New Roman" w:hAnsi="Arial" w:cs="Arial"/>
          <w:b/>
          <w:lang w:eastAsia="zh-CN"/>
        </w:rPr>
      </w:pPr>
    </w:p>
    <w:p w14:paraId="48681300" w14:textId="77777777" w:rsidR="00FD1F24" w:rsidRPr="00E0212E" w:rsidRDefault="00FD1F24" w:rsidP="00E0212E">
      <w:pPr>
        <w:suppressAutoHyphens/>
        <w:spacing w:after="0" w:line="240" w:lineRule="auto"/>
        <w:jc w:val="both"/>
        <w:rPr>
          <w:rFonts w:ascii="Arial" w:eastAsia="Times New Roman" w:hAnsi="Arial" w:cs="Arial"/>
          <w:b/>
          <w:lang w:eastAsia="zh-CN"/>
        </w:rPr>
      </w:pPr>
    </w:p>
    <w:p w14:paraId="5BADCFAC" w14:textId="77777777" w:rsidR="00A10AB5" w:rsidRPr="00E0212E" w:rsidRDefault="00A10AB5" w:rsidP="004C1497">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§13</w:t>
      </w:r>
    </w:p>
    <w:p w14:paraId="5DD62CED" w14:textId="4328376F" w:rsidR="0053537C" w:rsidRPr="0053537C" w:rsidRDefault="00A10AB5" w:rsidP="0053537C">
      <w:pPr>
        <w:suppressAutoHyphens/>
        <w:spacing w:after="0" w:line="240" w:lineRule="auto"/>
        <w:jc w:val="both"/>
        <w:rPr>
          <w:rFonts w:ascii="Arial" w:eastAsia="Times New Roman" w:hAnsi="Arial" w:cs="Arial"/>
          <w:lang w:eastAsia="zh-CN"/>
        </w:rPr>
      </w:pPr>
      <w:r w:rsidRPr="00E0212E">
        <w:rPr>
          <w:rFonts w:ascii="Arial" w:eastAsia="Times New Roman" w:hAnsi="Arial" w:cs="Arial"/>
          <w:b/>
          <w:lang w:eastAsia="zh-CN"/>
        </w:rPr>
        <w:t>Odstąpienie od Umowy</w:t>
      </w:r>
    </w:p>
    <w:p w14:paraId="767E9708"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Strony postanawiają, że oprócz wypadków wymienionych w tyt. XI Kodeksu Cywilnego przysługuje im prawo odstąpienia od umowy w następujących wypadkach:</w:t>
      </w:r>
    </w:p>
    <w:p w14:paraId="7174FFF2"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 Zamawiający może odstąpić od umowy w trakcie jej trwania, jeżeli:</w:t>
      </w:r>
    </w:p>
    <w:p w14:paraId="308BD270"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 zostanie ogłoszona upadłość Wykonawcy  lub Wykonawca zostanie postawiony w stan likwidacji</w:t>
      </w:r>
    </w:p>
    <w:p w14:paraId="7F14DF56" w14:textId="77777777" w:rsidR="006D07EC" w:rsidRPr="00E0212E" w:rsidRDefault="006D07EC"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2)  zajęcia składników majątkowych Wykonawcy mających wpływ na realizację przedmiotu </w:t>
      </w:r>
    </w:p>
    <w:p w14:paraId="5EC8DF7A" w14:textId="77777777" w:rsidR="00A10AB5" w:rsidRPr="00E0212E" w:rsidRDefault="006D07EC"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umowy.</w:t>
      </w:r>
    </w:p>
    <w:p w14:paraId="5B322143"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3) Wykonawca przystąpił do rozwiązania firmy lub zawiesił działalność gospodarczą</w:t>
      </w:r>
    </w:p>
    <w:p w14:paraId="2D32EE4B"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4) Wykonawca bez uzasadnionych przyczyn nie przystąpił do wykonywania zadań określonych  niniejszą umową lub wstrzymał się od ich wykonywania i nie podjął ich w ciągu 5 dni </w:t>
      </w:r>
    </w:p>
    <w:p w14:paraId="15EC7CC1"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5) jeżeli Wykonawca nie wykonuje umowy lub też nie należycie wykonuje swoje zobowiązania umowne </w:t>
      </w:r>
    </w:p>
    <w:p w14:paraId="2C7AB2DC" w14:textId="77777777" w:rsidR="006D07EC" w:rsidRPr="00010B94" w:rsidRDefault="00833340"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6</w:t>
      </w:r>
      <w:r w:rsidR="00A10AB5" w:rsidRPr="00E0212E">
        <w:rPr>
          <w:rFonts w:ascii="Arial" w:eastAsia="Times New Roman" w:hAnsi="Arial" w:cs="Arial"/>
          <w:lang w:eastAsia="zh-CN"/>
        </w:rPr>
        <w:t xml:space="preserve">) </w:t>
      </w:r>
      <w:r w:rsidR="006D07EC" w:rsidRPr="00010B94">
        <w:rPr>
          <w:rFonts w:ascii="Arial" w:eastAsia="Times New Roman" w:hAnsi="Arial" w:cs="Arial"/>
          <w:lang w:eastAsia="zh-CN"/>
        </w:rPr>
        <w:t>Wykonawca realizujący przedmiot umowy nie posiada aktualnych wymaganych przepisami prawa uprawnień/zaświadczeń/zezwoleń niezbędnych do jego realizacji,</w:t>
      </w:r>
    </w:p>
    <w:p w14:paraId="7A2C64FB" w14:textId="77777777" w:rsidR="00A10AB5" w:rsidRPr="00010B94" w:rsidRDefault="006D07EC" w:rsidP="00E0212E">
      <w:pPr>
        <w:suppressAutoHyphens/>
        <w:spacing w:after="0" w:line="240" w:lineRule="auto"/>
        <w:jc w:val="both"/>
        <w:rPr>
          <w:rFonts w:ascii="Arial" w:eastAsia="Times New Roman" w:hAnsi="Arial" w:cs="Arial"/>
          <w:lang w:eastAsia="zh-CN"/>
        </w:rPr>
      </w:pPr>
      <w:r w:rsidRPr="00010B94">
        <w:rPr>
          <w:rFonts w:ascii="Arial" w:eastAsia="Times New Roman" w:hAnsi="Arial" w:cs="Arial"/>
          <w:lang w:eastAsia="zh-CN"/>
        </w:rPr>
        <w:t xml:space="preserve">7) </w:t>
      </w:r>
      <w:r w:rsidR="00A10AB5" w:rsidRPr="00010B94">
        <w:rPr>
          <w:rFonts w:ascii="Arial" w:eastAsia="Times New Roman" w:hAnsi="Arial" w:cs="Arial"/>
          <w:lang w:eastAsia="zh-CN"/>
        </w:rPr>
        <w:t>W przypadku rozwiązania umowy powierzenia przetwarzania danych osobowych stanowiącej załącznik nr 4 do niniejszej umowy</w:t>
      </w:r>
    </w:p>
    <w:p w14:paraId="142AE0D4" w14:textId="77777777" w:rsidR="006D07EC" w:rsidRPr="00010B94" w:rsidRDefault="006D07EC" w:rsidP="00E0212E">
      <w:pPr>
        <w:suppressAutoHyphens/>
        <w:spacing w:after="0" w:line="240" w:lineRule="auto"/>
        <w:jc w:val="both"/>
        <w:rPr>
          <w:rFonts w:ascii="Arial" w:eastAsia="Times New Roman" w:hAnsi="Arial" w:cs="Arial"/>
          <w:lang w:eastAsia="zh-CN"/>
        </w:rPr>
      </w:pPr>
    </w:p>
    <w:p w14:paraId="4BFFF15E" w14:textId="77777777" w:rsidR="00A10AB5" w:rsidRPr="00010B94" w:rsidRDefault="00A10AB5" w:rsidP="00E0212E">
      <w:pPr>
        <w:suppressAutoHyphens/>
        <w:spacing w:after="0" w:line="240" w:lineRule="auto"/>
        <w:jc w:val="both"/>
        <w:rPr>
          <w:rFonts w:ascii="Arial" w:eastAsia="Times New Roman" w:hAnsi="Arial" w:cs="Arial"/>
          <w:lang w:eastAsia="zh-CN"/>
        </w:rPr>
      </w:pPr>
      <w:r w:rsidRPr="00010B94">
        <w:rPr>
          <w:rFonts w:ascii="Arial" w:eastAsia="Times New Roman" w:hAnsi="Arial" w:cs="Arial"/>
          <w:lang w:eastAsia="zh-CN"/>
        </w:rPr>
        <w:t>2. Zamawiający również ma prawo odstąpić od umowy, jeżeli Wykonawca narusza w sposób istotny postanowienia umowy. Oświadczenie o odstąpieniu może być złożone w terminie 30 dni od dnia powzięcia wiadomości o przyczynach stanowiących podstawę odstąpienia.</w:t>
      </w:r>
    </w:p>
    <w:p w14:paraId="34DB8083" w14:textId="77777777" w:rsidR="00A10AB5" w:rsidRPr="00010B94" w:rsidRDefault="00A10AB5" w:rsidP="00E0212E">
      <w:pPr>
        <w:suppressAutoHyphens/>
        <w:spacing w:after="0" w:line="240" w:lineRule="auto"/>
        <w:jc w:val="both"/>
        <w:rPr>
          <w:rFonts w:ascii="Arial" w:eastAsia="Times New Roman" w:hAnsi="Arial" w:cs="Arial"/>
          <w:lang w:eastAsia="zh-CN"/>
        </w:rPr>
      </w:pPr>
      <w:r w:rsidRPr="00010B94">
        <w:rPr>
          <w:rFonts w:ascii="Arial" w:eastAsia="Times New Roman" w:hAnsi="Arial" w:cs="Arial"/>
          <w:lang w:eastAsia="zh-CN"/>
        </w:rPr>
        <w:t>3. Istotne naruszenia Umowy, o których mowa w ust.2 obejmują w szczególności przypadki:</w:t>
      </w:r>
    </w:p>
    <w:p w14:paraId="63DDE180" w14:textId="77777777" w:rsidR="00A10AB5" w:rsidRPr="00010B94" w:rsidRDefault="00A10AB5" w:rsidP="00E0212E">
      <w:pPr>
        <w:suppressAutoHyphens/>
        <w:spacing w:after="0" w:line="240" w:lineRule="auto"/>
        <w:jc w:val="both"/>
        <w:rPr>
          <w:rFonts w:ascii="Arial" w:eastAsia="Times New Roman" w:hAnsi="Arial" w:cs="Arial"/>
          <w:lang w:eastAsia="zh-CN"/>
        </w:rPr>
      </w:pPr>
      <w:r w:rsidRPr="00010B94">
        <w:rPr>
          <w:rFonts w:ascii="Arial" w:eastAsia="Times New Roman" w:hAnsi="Arial" w:cs="Arial"/>
          <w:lang w:eastAsia="zh-CN"/>
        </w:rPr>
        <w:t>1) utratę przez wykonawcę prawa do wykonywania działalności będącej przedmiotem niniejszej umowy, z zastrzeżeniem §4 ust. 26 niniejszej umowy</w:t>
      </w:r>
    </w:p>
    <w:p w14:paraId="5220E961" w14:textId="77777777" w:rsidR="00A10AB5" w:rsidRPr="00010B94" w:rsidRDefault="00A10AB5" w:rsidP="00E0212E">
      <w:pPr>
        <w:suppressAutoHyphens/>
        <w:spacing w:after="0" w:line="240" w:lineRule="auto"/>
        <w:jc w:val="both"/>
        <w:rPr>
          <w:rFonts w:ascii="Arial" w:eastAsia="Times New Roman" w:hAnsi="Arial" w:cs="Arial"/>
          <w:lang w:eastAsia="zh-CN"/>
        </w:rPr>
      </w:pPr>
      <w:r w:rsidRPr="00010B94">
        <w:rPr>
          <w:rFonts w:ascii="Arial" w:eastAsia="Times New Roman" w:hAnsi="Arial" w:cs="Arial"/>
          <w:lang w:eastAsia="zh-CN"/>
        </w:rPr>
        <w:t>2) nie rozpoczęcie wykonywania przedmiotu umowy bez uzasadnionej przyczyny pomimo wezwania Zamawiającego.</w:t>
      </w:r>
    </w:p>
    <w:p w14:paraId="53A60E12" w14:textId="77777777" w:rsidR="00A10AB5" w:rsidRPr="00010B94" w:rsidRDefault="00A10AB5" w:rsidP="00E0212E">
      <w:pPr>
        <w:suppressAutoHyphens/>
        <w:spacing w:after="0" w:line="240" w:lineRule="auto"/>
        <w:jc w:val="both"/>
        <w:rPr>
          <w:rFonts w:ascii="Arial" w:eastAsia="Times New Roman" w:hAnsi="Arial" w:cs="Arial"/>
          <w:lang w:eastAsia="zh-CN"/>
        </w:rPr>
      </w:pPr>
      <w:r w:rsidRPr="00010B94">
        <w:rPr>
          <w:rFonts w:ascii="Arial" w:eastAsia="Times New Roman" w:hAnsi="Arial" w:cs="Arial"/>
          <w:lang w:eastAsia="zh-CN"/>
        </w:rPr>
        <w:t>3) niewykonywanie przez Wykonawcę obowiązków wynikających z ustawy z dnia 13 września 1996r. o utrzymaniu czystości i porządku w gminach,</w:t>
      </w:r>
    </w:p>
    <w:p w14:paraId="2476AE98" w14:textId="77777777" w:rsidR="00A10AB5" w:rsidRPr="00010B94" w:rsidRDefault="00A10AB5" w:rsidP="00E0212E">
      <w:pPr>
        <w:suppressAutoHyphens/>
        <w:spacing w:after="0" w:line="240" w:lineRule="auto"/>
        <w:jc w:val="both"/>
        <w:rPr>
          <w:rFonts w:ascii="Arial" w:eastAsia="Times New Roman" w:hAnsi="Arial" w:cs="Arial"/>
          <w:lang w:eastAsia="zh-CN"/>
        </w:rPr>
      </w:pPr>
      <w:r w:rsidRPr="00010B94">
        <w:rPr>
          <w:rFonts w:ascii="Arial" w:eastAsia="Times New Roman" w:hAnsi="Arial" w:cs="Arial"/>
          <w:lang w:eastAsia="zh-CN"/>
        </w:rPr>
        <w:t>4) gdy Wykonawca znajduje się w stanie zagrażającym niewypłacalnością lub przechodzi w stan likwidacji w celach innych niż przekształcenia przedsiębiorstwa lub połączenia się z innym przedsiębiorstwem,</w:t>
      </w:r>
    </w:p>
    <w:p w14:paraId="7814BFD4" w14:textId="77777777" w:rsidR="00A10AB5" w:rsidRPr="00010B94" w:rsidRDefault="00A10AB5" w:rsidP="00E0212E">
      <w:pPr>
        <w:suppressAutoHyphens/>
        <w:spacing w:after="0" w:line="240" w:lineRule="auto"/>
        <w:jc w:val="both"/>
        <w:rPr>
          <w:rFonts w:ascii="Arial" w:eastAsia="Times New Roman" w:hAnsi="Arial" w:cs="Arial"/>
          <w:lang w:eastAsia="zh-CN"/>
        </w:rPr>
      </w:pPr>
      <w:r w:rsidRPr="00010B94">
        <w:rPr>
          <w:rFonts w:ascii="Arial" w:eastAsia="Times New Roman" w:hAnsi="Arial" w:cs="Arial"/>
          <w:lang w:eastAsia="zh-CN"/>
        </w:rPr>
        <w:t>5) gdy zostanie wydany nakaz zajęcia majątku Wykonawcy lub gdy zostanie wszczęte postępowanie egzekucyjne w stopniu uniemożliwiającym realizację Umowy,</w:t>
      </w:r>
    </w:p>
    <w:p w14:paraId="4F101436" w14:textId="77777777" w:rsidR="00A10AB5" w:rsidRPr="00010B94" w:rsidRDefault="00A10AB5" w:rsidP="00E0212E">
      <w:pPr>
        <w:suppressAutoHyphens/>
        <w:spacing w:after="0" w:line="240" w:lineRule="auto"/>
        <w:jc w:val="both"/>
        <w:rPr>
          <w:rFonts w:ascii="Arial" w:eastAsia="Times New Roman" w:hAnsi="Arial" w:cs="Arial"/>
          <w:lang w:eastAsia="zh-CN"/>
        </w:rPr>
      </w:pPr>
      <w:r w:rsidRPr="00010B94">
        <w:rPr>
          <w:rFonts w:ascii="Arial" w:eastAsia="Times New Roman" w:hAnsi="Arial" w:cs="Arial"/>
          <w:lang w:eastAsia="zh-CN"/>
        </w:rPr>
        <w:t>6) gdy nie zachował terminu odbioru odpadów ustalonego przez Strony w niniejszej  umowie.</w:t>
      </w:r>
    </w:p>
    <w:p w14:paraId="36E4408C" w14:textId="77777777" w:rsidR="00A10AB5" w:rsidRPr="00010B94" w:rsidRDefault="00A10AB5" w:rsidP="00E0212E">
      <w:pPr>
        <w:suppressAutoHyphens/>
        <w:spacing w:after="0" w:line="240" w:lineRule="auto"/>
        <w:jc w:val="both"/>
        <w:rPr>
          <w:rFonts w:ascii="Arial" w:eastAsia="Times New Roman" w:hAnsi="Arial" w:cs="Arial"/>
          <w:lang w:eastAsia="zh-CN"/>
        </w:rPr>
      </w:pPr>
      <w:r w:rsidRPr="00010B94">
        <w:rPr>
          <w:rFonts w:ascii="Arial" w:eastAsia="Times New Roman" w:hAnsi="Arial" w:cs="Arial"/>
          <w:lang w:eastAsia="zh-CN"/>
        </w:rPr>
        <w:t xml:space="preserve">7) naruszenia postanowień umowy powierzenia przetwarzania danych osobowych stanowiącej załącznik nr 4 do niniejszej umowy. </w:t>
      </w:r>
    </w:p>
    <w:p w14:paraId="6D8D0808" w14:textId="77777777" w:rsidR="00A10AB5" w:rsidRPr="00010B94" w:rsidRDefault="00A10AB5" w:rsidP="00E0212E">
      <w:pPr>
        <w:suppressAutoHyphens/>
        <w:spacing w:after="0" w:line="240" w:lineRule="auto"/>
        <w:jc w:val="both"/>
        <w:rPr>
          <w:rFonts w:ascii="Arial" w:eastAsia="Times New Roman" w:hAnsi="Arial" w:cs="Arial"/>
          <w:lang w:eastAsia="zh-CN"/>
        </w:rPr>
      </w:pPr>
      <w:r w:rsidRPr="00010B94">
        <w:rPr>
          <w:rFonts w:ascii="Arial" w:eastAsia="Times New Roman" w:hAnsi="Arial" w:cs="Arial"/>
          <w:lang w:eastAsia="zh-CN"/>
        </w:rPr>
        <w:t>4. Warunkiem odstąpienia przez Zamawiającego od Umowy w przypadkach opisanych w ust.3 pkt 2 -3 jest uprzednie wezwanie Wykonawcy do wykonywania swoich obowiązków oraz wyznaczenie w tym celu dodatkowego 3 dniowego terminu.</w:t>
      </w:r>
    </w:p>
    <w:p w14:paraId="567A1E8E" w14:textId="77777777" w:rsidR="00A10AB5" w:rsidRPr="00010B94" w:rsidRDefault="00A10AB5" w:rsidP="00E0212E">
      <w:pPr>
        <w:suppressAutoHyphens/>
        <w:spacing w:after="0" w:line="240" w:lineRule="auto"/>
        <w:jc w:val="both"/>
        <w:rPr>
          <w:rFonts w:ascii="Arial" w:eastAsia="Times New Roman" w:hAnsi="Arial" w:cs="Arial"/>
          <w:lang w:eastAsia="zh-CN"/>
        </w:rPr>
      </w:pPr>
      <w:r w:rsidRPr="00010B94">
        <w:rPr>
          <w:rFonts w:ascii="Arial" w:eastAsia="Times New Roman" w:hAnsi="Arial" w:cs="Arial"/>
          <w:lang w:eastAsia="zh-CN"/>
        </w:rPr>
        <w:t>5. Wykonawca może odstąpić od umowy, jeżeli:</w:t>
      </w:r>
    </w:p>
    <w:p w14:paraId="25F30CF9" w14:textId="77777777" w:rsidR="00A10AB5" w:rsidRPr="00010B94" w:rsidRDefault="00A10AB5" w:rsidP="00E0212E">
      <w:pPr>
        <w:suppressAutoHyphens/>
        <w:spacing w:after="0" w:line="240" w:lineRule="auto"/>
        <w:jc w:val="both"/>
        <w:rPr>
          <w:rFonts w:ascii="Arial" w:eastAsia="Times New Roman" w:hAnsi="Arial" w:cs="Arial"/>
          <w:lang w:eastAsia="zh-CN"/>
        </w:rPr>
      </w:pPr>
      <w:r w:rsidRPr="00010B94">
        <w:rPr>
          <w:rFonts w:ascii="Arial" w:eastAsia="Times New Roman" w:hAnsi="Arial" w:cs="Arial"/>
          <w:lang w:eastAsia="zh-CN"/>
        </w:rPr>
        <w:lastRenderedPageBreak/>
        <w:t>Zamawiający zawiadomi wykonawcę iż wobec zaistnienia uprzednio nie przewidzianych okoliczności nie będzie mógł spełnić swoich zobowiązań umownych wobec Wykonawcy, przy czym nie będzie to uznawane za odstąpienie z winy Zamawiającego.</w:t>
      </w:r>
    </w:p>
    <w:p w14:paraId="784568B2"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010B94">
        <w:rPr>
          <w:rFonts w:ascii="Arial" w:eastAsia="Times New Roman" w:hAnsi="Arial" w:cs="Arial"/>
          <w:lang w:eastAsia="zh-CN"/>
        </w:rPr>
        <w:t>6. Zamawiającemu przysług</w:t>
      </w:r>
      <w:r w:rsidRPr="00E0212E">
        <w:rPr>
          <w:rFonts w:ascii="Arial" w:eastAsia="Times New Roman" w:hAnsi="Arial" w:cs="Arial"/>
          <w:lang w:eastAsia="zh-CN"/>
        </w:rPr>
        <w:t>uje prawo do odstąpienia od niniejszej umowy:</w:t>
      </w:r>
    </w:p>
    <w:p w14:paraId="19CE765E"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1) W terminie 30 (słownie trzydziestu) dni od dnia powzięcia wiadomości o zaistnieniu </w:t>
      </w:r>
    </w:p>
    <w:p w14:paraId="209FB7D0"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istotnej zmiany okoliczności powodującej, że wykonanie umowy nie leży w interesie </w:t>
      </w:r>
    </w:p>
    <w:p w14:paraId="2A5B5ADD"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publicznym, czego nie można było przewidzieć w chwili zawarcia umowy, lub dalsze </w:t>
      </w:r>
    </w:p>
    <w:p w14:paraId="0DB9A1E3"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wykonywanie umowy może zagrozić podstawowemu interesowi bezpieczeństwa państwa </w:t>
      </w:r>
    </w:p>
    <w:p w14:paraId="25842D86"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lub bezpieczeństwu publicznemu;</w:t>
      </w:r>
    </w:p>
    <w:p w14:paraId="5AD34006"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2) W terminie 30 (słownie: trzydziestu) dni od dnia powzięcia wiadomości o zaistnieniu </w:t>
      </w:r>
    </w:p>
    <w:p w14:paraId="754C17EB"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co najmniej jednej z następujących okoliczności:</w:t>
      </w:r>
    </w:p>
    <w:p w14:paraId="033E883D"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a) dokonano zmiany umowy z naruszeniem art. 454 i art. 455 ustawy z dnia 11 września </w:t>
      </w:r>
    </w:p>
    <w:p w14:paraId="10FD3500"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2019 r. – Prawo zamówień publicznych;</w:t>
      </w:r>
    </w:p>
    <w:p w14:paraId="5CE6F440"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b) Wykonawca w chwili zawarcia umowy podlegał wykluczeniu na podstawie art. 108 </w:t>
      </w:r>
    </w:p>
    <w:p w14:paraId="23353563"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ustawy z dnia 11 września 2019 r. – Prawo zamówień publicznych;</w:t>
      </w:r>
    </w:p>
    <w:p w14:paraId="4B4DCD4A"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c) Trybunał Sprawiedliwości Unii Europejskiej stwierdził, w ramach procedury </w:t>
      </w:r>
    </w:p>
    <w:p w14:paraId="02C95DD0"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przewidzianej w art. 258 Traktatu o funkcjonowaniu Unii Europejskiej, że </w:t>
      </w:r>
    </w:p>
    <w:p w14:paraId="0220A472"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Rzeczpospolita Polska uchybiała zobowiązaniom, które ciążą na niej na mocy </w:t>
      </w:r>
    </w:p>
    <w:p w14:paraId="39515F84"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Traktatów, dyrektywy 2014/24/UE, dyrektywy 2014/25/UE i dyrektywy </w:t>
      </w:r>
    </w:p>
    <w:p w14:paraId="01CA1AFA"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2009/81/WE, z uwagi na to, że Zamawiający udzielił zamówienia z naruszeniem prawa </w:t>
      </w:r>
    </w:p>
    <w:p w14:paraId="4179945B"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Unii Europejskiej.</w:t>
      </w:r>
    </w:p>
    <w:p w14:paraId="703D2EFD"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7. W przypadku, o którym mowa w §13 ust. 6 pkt 2 lit. a umowy, Zamawiający odstępuje od </w:t>
      </w:r>
    </w:p>
    <w:p w14:paraId="76409F23"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umowy w części, której zmiana dotyczy.</w:t>
      </w:r>
    </w:p>
    <w:p w14:paraId="2825EC0A"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8. W przypadkach, o których mowa w §13 umowy, Wykonawca może żądać wyłącznie </w:t>
      </w:r>
    </w:p>
    <w:p w14:paraId="51DD0BE1"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wynagrodzenia należnego mu z tytułu wykonania dotychczasowej części Umowy i nie jest </w:t>
      </w:r>
    </w:p>
    <w:p w14:paraId="281DA52F" w14:textId="77777777" w:rsidR="00FF28C1"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uprawniony do żądania kar umownych określonych niniejszą Umową i/lub odszkodowania.</w:t>
      </w:r>
    </w:p>
    <w:p w14:paraId="1456CBE0" w14:textId="77777777" w:rsidR="00FF28C1" w:rsidRPr="00E0212E" w:rsidRDefault="00FF28C1" w:rsidP="00E0212E">
      <w:pPr>
        <w:suppressAutoHyphens/>
        <w:spacing w:after="0" w:line="240" w:lineRule="auto"/>
        <w:jc w:val="both"/>
        <w:rPr>
          <w:rFonts w:ascii="Arial" w:eastAsia="Times New Roman" w:hAnsi="Arial" w:cs="Arial"/>
          <w:lang w:eastAsia="zh-CN"/>
        </w:rPr>
      </w:pPr>
    </w:p>
    <w:p w14:paraId="60D81502" w14:textId="77777777" w:rsidR="00A10AB5"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9</w:t>
      </w:r>
      <w:r w:rsidR="00A10AB5" w:rsidRPr="00E0212E">
        <w:rPr>
          <w:rFonts w:ascii="Arial" w:eastAsia="Times New Roman" w:hAnsi="Arial" w:cs="Arial"/>
          <w:lang w:eastAsia="zh-CN"/>
        </w:rPr>
        <w:t>. Odstąpienie od umowy powinno nastąpić w formie pisemnej pod rygorem nieważności takiego oświadczenia i powinno zawierać uzasadnienie.</w:t>
      </w:r>
    </w:p>
    <w:p w14:paraId="5CAAD640" w14:textId="77777777" w:rsidR="00A10AB5" w:rsidRPr="00E0212E" w:rsidRDefault="00FF28C1"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10</w:t>
      </w:r>
      <w:r w:rsidR="00A10AB5" w:rsidRPr="00E0212E">
        <w:rPr>
          <w:rFonts w:ascii="Arial" w:eastAsia="Times New Roman" w:hAnsi="Arial" w:cs="Arial"/>
          <w:lang w:eastAsia="zh-CN"/>
        </w:rPr>
        <w:t>.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14:paraId="20EA3E01" w14:textId="77777777" w:rsidR="00A10AB5" w:rsidRPr="00E0212E" w:rsidRDefault="00A10AB5" w:rsidP="00260F7A">
      <w:pPr>
        <w:suppressAutoHyphens/>
        <w:spacing w:after="0" w:line="240" w:lineRule="auto"/>
        <w:jc w:val="center"/>
        <w:rPr>
          <w:rFonts w:ascii="Arial" w:eastAsia="Times New Roman" w:hAnsi="Arial" w:cs="Arial"/>
          <w:lang w:eastAsia="zh-CN"/>
        </w:rPr>
      </w:pPr>
    </w:p>
    <w:p w14:paraId="55595D4A" w14:textId="77777777" w:rsidR="00A10AB5" w:rsidRPr="00E0212E" w:rsidRDefault="00A10AB5" w:rsidP="00260F7A">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§14</w:t>
      </w:r>
    </w:p>
    <w:p w14:paraId="605CD12C" w14:textId="77777777" w:rsidR="00A10AB5" w:rsidRPr="00E0212E" w:rsidRDefault="00A10AB5" w:rsidP="00260F7A">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Zmiana Umowy</w:t>
      </w:r>
    </w:p>
    <w:p w14:paraId="63D17766" w14:textId="77777777" w:rsidR="0074184A" w:rsidRPr="00E0212E" w:rsidRDefault="00A10AB5" w:rsidP="00E0212E">
      <w:pPr>
        <w:suppressAutoHyphens/>
        <w:spacing w:after="0" w:line="240" w:lineRule="auto"/>
        <w:jc w:val="both"/>
        <w:rPr>
          <w:rFonts w:ascii="Arial" w:hAnsi="Arial" w:cs="Arial"/>
        </w:rPr>
      </w:pPr>
      <w:r w:rsidRPr="00E0212E">
        <w:rPr>
          <w:rFonts w:ascii="Arial" w:eastAsia="Times New Roman" w:hAnsi="Arial" w:cs="Arial"/>
          <w:lang w:eastAsia="zh-CN"/>
        </w:rPr>
        <w:t xml:space="preserve">1. Zakazuje się zmian postanowień zawartej umowy w stosunku do treści oferty, na podstawie której   dokonano wyboru wykonawcy, chyba że zachodzą okoliczności określone na podstawie art. </w:t>
      </w:r>
      <w:r w:rsidR="00CA65FA" w:rsidRPr="00E0212E">
        <w:rPr>
          <w:rFonts w:ascii="Arial" w:eastAsia="Times New Roman" w:hAnsi="Arial" w:cs="Arial"/>
          <w:lang w:eastAsia="zh-CN"/>
        </w:rPr>
        <w:t>455</w:t>
      </w:r>
      <w:r w:rsidRPr="00E0212E">
        <w:rPr>
          <w:rFonts w:ascii="Arial" w:eastAsia="Times New Roman" w:hAnsi="Arial" w:cs="Arial"/>
          <w:lang w:eastAsia="zh-CN"/>
        </w:rPr>
        <w:t xml:space="preserve">  ustawy </w:t>
      </w:r>
      <w:proofErr w:type="spellStart"/>
      <w:r w:rsidRPr="00E0212E">
        <w:rPr>
          <w:rFonts w:ascii="Arial" w:eastAsia="Times New Roman" w:hAnsi="Arial" w:cs="Arial"/>
          <w:lang w:eastAsia="zh-CN"/>
        </w:rPr>
        <w:t>Pzp</w:t>
      </w:r>
      <w:proofErr w:type="spellEnd"/>
      <w:r w:rsidRPr="00E0212E">
        <w:rPr>
          <w:rFonts w:ascii="Arial" w:eastAsia="Times New Roman" w:hAnsi="Arial" w:cs="Arial"/>
          <w:lang w:eastAsia="zh-CN"/>
        </w:rPr>
        <w:t>.</w:t>
      </w:r>
      <w:r w:rsidR="00FF7926" w:rsidRPr="00E0212E">
        <w:rPr>
          <w:rFonts w:ascii="Arial" w:hAnsi="Arial" w:cs="Arial"/>
        </w:rPr>
        <w:t xml:space="preserve"> </w:t>
      </w:r>
      <w:r w:rsidR="00AB53D9" w:rsidRPr="00E0212E">
        <w:rPr>
          <w:rFonts w:ascii="Arial" w:hAnsi="Arial" w:cs="Arial"/>
        </w:rPr>
        <w:t xml:space="preserve"> </w:t>
      </w:r>
    </w:p>
    <w:p w14:paraId="75DE6BE7" w14:textId="77777777" w:rsidR="00FF7926" w:rsidRPr="00E0212E" w:rsidRDefault="00FF7926" w:rsidP="00E0212E">
      <w:pPr>
        <w:suppressAutoHyphens/>
        <w:spacing w:after="0" w:line="240" w:lineRule="auto"/>
        <w:jc w:val="both"/>
        <w:rPr>
          <w:rFonts w:ascii="Arial" w:hAnsi="Arial" w:cs="Arial"/>
        </w:rPr>
      </w:pPr>
      <w:r w:rsidRPr="00E0212E">
        <w:rPr>
          <w:rFonts w:ascii="Arial" w:eastAsia="Times New Roman" w:hAnsi="Arial" w:cs="Arial"/>
          <w:lang w:eastAsia="zh-CN"/>
        </w:rPr>
        <w:t>Obok przypadków określonych w art. 454-455 ustawy z dnia 11 września 2019 r. – Prawo zamówień publicznych dopuszcza się zmiany postanowień ni</w:t>
      </w:r>
      <w:r w:rsidR="00AB53D9" w:rsidRPr="00E0212E">
        <w:rPr>
          <w:rFonts w:ascii="Arial" w:eastAsia="Times New Roman" w:hAnsi="Arial" w:cs="Arial"/>
          <w:lang w:eastAsia="zh-CN"/>
        </w:rPr>
        <w:t xml:space="preserve">niejszej Umowy w następujących </w:t>
      </w:r>
      <w:r w:rsidRPr="00E0212E">
        <w:rPr>
          <w:rFonts w:ascii="Arial" w:eastAsia="Times New Roman" w:hAnsi="Arial" w:cs="Arial"/>
          <w:lang w:eastAsia="zh-CN"/>
        </w:rPr>
        <w:t>przypadkach:</w:t>
      </w:r>
    </w:p>
    <w:p w14:paraId="70DE73AD" w14:textId="77777777" w:rsidR="00FF7926" w:rsidRPr="00E0212E" w:rsidRDefault="00FF7926"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 zmiany przepisów powszechnie obowiązującego prawa, w tym pr</w:t>
      </w:r>
      <w:r w:rsidR="00AB53D9" w:rsidRPr="00E0212E">
        <w:rPr>
          <w:rFonts w:ascii="Arial" w:eastAsia="Times New Roman" w:hAnsi="Arial" w:cs="Arial"/>
          <w:lang w:eastAsia="zh-CN"/>
        </w:rPr>
        <w:t xml:space="preserve">awa lokalnego,  </w:t>
      </w:r>
      <w:r w:rsidRPr="00E0212E">
        <w:rPr>
          <w:rFonts w:ascii="Arial" w:eastAsia="Times New Roman" w:hAnsi="Arial" w:cs="Arial"/>
          <w:lang w:eastAsia="zh-CN"/>
        </w:rPr>
        <w:t>wpływających na sposób świadczenia przez Wykonaw</w:t>
      </w:r>
      <w:r w:rsidR="00AB53D9" w:rsidRPr="00E0212E">
        <w:rPr>
          <w:rFonts w:ascii="Arial" w:eastAsia="Times New Roman" w:hAnsi="Arial" w:cs="Arial"/>
          <w:lang w:eastAsia="zh-CN"/>
        </w:rPr>
        <w:t xml:space="preserve">cę usług w zakresie odbierania  </w:t>
      </w:r>
      <w:r w:rsidRPr="00E0212E">
        <w:rPr>
          <w:rFonts w:ascii="Arial" w:eastAsia="Times New Roman" w:hAnsi="Arial" w:cs="Arial"/>
          <w:lang w:eastAsia="zh-CN"/>
        </w:rPr>
        <w:t>i zagospodarowania odpadów, o ile zmiana nie</w:t>
      </w:r>
      <w:r w:rsidR="00AB53D9" w:rsidRPr="00E0212E">
        <w:rPr>
          <w:rFonts w:ascii="Arial" w:eastAsia="Times New Roman" w:hAnsi="Arial" w:cs="Arial"/>
          <w:lang w:eastAsia="zh-CN"/>
        </w:rPr>
        <w:t xml:space="preserve"> wpływa na kwotę wynagrodzenia </w:t>
      </w:r>
      <w:r w:rsidRPr="00E0212E">
        <w:rPr>
          <w:rFonts w:ascii="Arial" w:eastAsia="Times New Roman" w:hAnsi="Arial" w:cs="Arial"/>
          <w:lang w:eastAsia="zh-CN"/>
        </w:rPr>
        <w:t>Umownego;</w:t>
      </w:r>
    </w:p>
    <w:p w14:paraId="2108B04E" w14:textId="77777777" w:rsidR="00FF7926" w:rsidRPr="00E0212E" w:rsidRDefault="00FF7926"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2) zwiększenia lub zmniejszenia – na podstawie odrębnych przepisów, które wejdą w życie po  dniu zawarcia Umowy – stawki podatku VAT; </w:t>
      </w:r>
    </w:p>
    <w:p w14:paraId="65606EEF" w14:textId="77777777" w:rsidR="00FF7926" w:rsidRPr="00E0212E" w:rsidRDefault="00FF7926"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3) wystąpienia okoliczności, których nie można było przewidzieć w chwili zawarcia Umowy, </w:t>
      </w:r>
    </w:p>
    <w:p w14:paraId="3F8CB56B" w14:textId="77777777" w:rsidR="00AB53D9" w:rsidRPr="00E0212E" w:rsidRDefault="00FF7926"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noszące znamiona siły wyższej – uprawniające str</w:t>
      </w:r>
      <w:r w:rsidR="00AB53D9" w:rsidRPr="00E0212E">
        <w:rPr>
          <w:rFonts w:ascii="Arial" w:eastAsia="Times New Roman" w:hAnsi="Arial" w:cs="Arial"/>
          <w:lang w:eastAsia="zh-CN"/>
        </w:rPr>
        <w:t xml:space="preserve">ony do zmiany Umowy w zakresie </w:t>
      </w:r>
      <w:r w:rsidRPr="00E0212E">
        <w:rPr>
          <w:rFonts w:ascii="Arial" w:eastAsia="Times New Roman" w:hAnsi="Arial" w:cs="Arial"/>
          <w:lang w:eastAsia="zh-CN"/>
        </w:rPr>
        <w:t>wymaganym do jej prawidłowej realizacji.</w:t>
      </w:r>
    </w:p>
    <w:p w14:paraId="1418A79C" w14:textId="77777777" w:rsidR="0074184A" w:rsidRPr="00E0212E" w:rsidRDefault="0074184A"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4) zmiana sposobu reprezentacji Stron – z przyczyn niezależnych od Zamawiającego i </w:t>
      </w:r>
    </w:p>
    <w:p w14:paraId="10E2C811" w14:textId="77777777" w:rsidR="0074184A" w:rsidRPr="00E0212E" w:rsidRDefault="0074184A"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Wykonawcy (bez zmiany wynagrodzenia), </w:t>
      </w:r>
    </w:p>
    <w:p w14:paraId="6721F716" w14:textId="77777777" w:rsidR="0074184A" w:rsidRPr="00E0212E" w:rsidRDefault="0074184A"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5) zmiana siedziby/adresu jednej ze Stron (bez zmiany wynagrodzenia)</w:t>
      </w:r>
    </w:p>
    <w:p w14:paraId="1D10E8B3" w14:textId="77777777" w:rsidR="0074184A" w:rsidRPr="00E0212E" w:rsidRDefault="0074184A"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6) Zmiana umowy w zakresie bezpieczeństwa informacji Urzędu może nastąpić w wyniku </w:t>
      </w:r>
    </w:p>
    <w:p w14:paraId="2CBBEF79" w14:textId="77777777" w:rsidR="0074184A" w:rsidRPr="00E0212E" w:rsidRDefault="0074184A"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lastRenderedPageBreak/>
        <w:t>zmian dokumentacji systemu zarządzania bezpieczeństwem informacji w Urzędzie</w:t>
      </w:r>
    </w:p>
    <w:p w14:paraId="40DEC3A2" w14:textId="77777777" w:rsidR="00FC373A" w:rsidRPr="00E0212E" w:rsidRDefault="00A10AB5" w:rsidP="00E0212E">
      <w:pPr>
        <w:numPr>
          <w:ilvl w:val="0"/>
          <w:numId w:val="1"/>
        </w:num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Warunki zmiany wynagrodzenia, sposobu wykonania przedmiotu zamówienia lub umówionego terminu wykonania zadania, jakie  w umowie dopuszcza Zamawiający  na podstawie art. </w:t>
      </w:r>
      <w:r w:rsidR="00CA65FA" w:rsidRPr="00E0212E">
        <w:rPr>
          <w:rFonts w:ascii="Arial" w:eastAsia="Times New Roman" w:hAnsi="Arial" w:cs="Arial"/>
          <w:lang w:eastAsia="zh-CN"/>
        </w:rPr>
        <w:t>455</w:t>
      </w:r>
      <w:r w:rsidRPr="00E0212E">
        <w:rPr>
          <w:rFonts w:ascii="Arial" w:eastAsia="Times New Roman" w:hAnsi="Arial" w:cs="Arial"/>
          <w:lang w:eastAsia="zh-CN"/>
        </w:rPr>
        <w:t xml:space="preserve"> ust. 1 ustawy </w:t>
      </w:r>
      <w:proofErr w:type="spellStart"/>
      <w:r w:rsidRPr="00E0212E">
        <w:rPr>
          <w:rFonts w:ascii="Arial" w:eastAsia="Times New Roman" w:hAnsi="Arial" w:cs="Arial"/>
          <w:lang w:eastAsia="zh-CN"/>
        </w:rPr>
        <w:t>Pzp</w:t>
      </w:r>
      <w:proofErr w:type="spellEnd"/>
      <w:r w:rsidRPr="00E0212E">
        <w:rPr>
          <w:rFonts w:ascii="Arial" w:eastAsia="Times New Roman" w:hAnsi="Arial" w:cs="Arial"/>
          <w:lang w:eastAsia="zh-CN"/>
        </w:rPr>
        <w:t xml:space="preserve">. </w:t>
      </w:r>
    </w:p>
    <w:p w14:paraId="3D03ED0D"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Zmiana postanowień zawartej umowy może nastąpić w następujących  przypadkach:</w:t>
      </w:r>
    </w:p>
    <w:p w14:paraId="5AA9E556" w14:textId="77777777" w:rsidR="00A10AB5" w:rsidRPr="00E0212E" w:rsidRDefault="00A10AB5" w:rsidP="00E0212E">
      <w:pPr>
        <w:suppressAutoHyphens/>
        <w:spacing w:after="0" w:line="240" w:lineRule="auto"/>
        <w:ind w:left="142" w:hanging="142"/>
        <w:jc w:val="both"/>
        <w:rPr>
          <w:rFonts w:ascii="Arial" w:eastAsia="Times New Roman" w:hAnsi="Arial" w:cs="Arial"/>
          <w:b/>
          <w:bCs/>
          <w:u w:val="single"/>
          <w:lang w:eastAsia="ar-SA"/>
        </w:rPr>
      </w:pPr>
      <w:r w:rsidRPr="00E0212E">
        <w:rPr>
          <w:rFonts w:ascii="Arial" w:eastAsia="Times New Roman" w:hAnsi="Arial" w:cs="Arial"/>
          <w:b/>
          <w:bCs/>
          <w:u w:val="single"/>
          <w:lang w:eastAsia="ar-SA"/>
        </w:rPr>
        <w:t>2.1. W zakresie warunków wykonywania przedmiotu  zamówienia:</w:t>
      </w:r>
    </w:p>
    <w:p w14:paraId="42CFF75F" w14:textId="77777777" w:rsidR="00A10AB5" w:rsidRPr="00E0212E" w:rsidRDefault="00A10AB5" w:rsidP="00E0212E">
      <w:pPr>
        <w:suppressAutoHyphens/>
        <w:spacing w:after="0" w:line="240" w:lineRule="auto"/>
        <w:ind w:left="142" w:hanging="142"/>
        <w:jc w:val="both"/>
        <w:rPr>
          <w:rFonts w:ascii="Arial" w:eastAsia="Times New Roman" w:hAnsi="Arial" w:cs="Arial"/>
          <w:lang w:eastAsia="ar-SA"/>
        </w:rPr>
      </w:pPr>
      <w:r w:rsidRPr="00E0212E">
        <w:rPr>
          <w:rFonts w:ascii="Arial" w:eastAsia="Times New Roman" w:hAnsi="Arial" w:cs="Arial"/>
          <w:lang w:eastAsia="ar-SA"/>
        </w:rPr>
        <w:t>2.1.1)  zmiany danych teleadresowych, osób reprezentujących firmę.</w:t>
      </w:r>
    </w:p>
    <w:p w14:paraId="3F51DD44" w14:textId="77777777" w:rsidR="00A10AB5" w:rsidRPr="00E0212E" w:rsidRDefault="00A10AB5" w:rsidP="00E0212E">
      <w:pPr>
        <w:suppressAutoHyphens/>
        <w:spacing w:after="0" w:line="240" w:lineRule="auto"/>
        <w:ind w:left="142" w:hanging="142"/>
        <w:jc w:val="both"/>
        <w:rPr>
          <w:rFonts w:ascii="Arial" w:eastAsia="Times New Roman" w:hAnsi="Arial" w:cs="Arial"/>
          <w:lang w:eastAsia="ar-SA"/>
        </w:rPr>
      </w:pPr>
      <w:r w:rsidRPr="00E0212E">
        <w:rPr>
          <w:rFonts w:ascii="Arial" w:eastAsia="Times New Roman" w:hAnsi="Arial" w:cs="Arial"/>
          <w:lang w:eastAsia="ar-SA"/>
        </w:rPr>
        <w:t>2.1.2) zmiana podwykonawcy, przy pomocy którego Wykonawca realizuje przedmiot umowy – na wniosek Wykonawcy w postaci pisemnej zgody Zamawiającego</w:t>
      </w:r>
    </w:p>
    <w:p w14:paraId="42A246CE" w14:textId="77777777" w:rsidR="00A10AB5" w:rsidRPr="00E0212E" w:rsidRDefault="00A10AB5" w:rsidP="00E0212E">
      <w:pPr>
        <w:suppressAutoHyphens/>
        <w:spacing w:after="0" w:line="240" w:lineRule="auto"/>
        <w:ind w:left="142" w:hanging="142"/>
        <w:jc w:val="both"/>
        <w:rPr>
          <w:rFonts w:ascii="Arial" w:eastAsia="Times New Roman" w:hAnsi="Arial" w:cs="Arial"/>
          <w:lang w:eastAsia="ar-SA"/>
        </w:rPr>
      </w:pPr>
      <w:r w:rsidRPr="00E0212E">
        <w:rPr>
          <w:rFonts w:ascii="Arial" w:eastAsia="Times New Roman" w:hAnsi="Arial" w:cs="Arial"/>
          <w:lang w:eastAsia="ar-SA"/>
        </w:rPr>
        <w:t xml:space="preserve">2.1.3) rozszerzenie zakresu podwykonawstwa w porównaniu do wskazanego w ofercie wykonawcy – na wniosek Wykonawcy, w postaci pisemnej zgody Zamawiającego). Jeżeli w realizacji umowy będą występować podwykonawcy, na zasobach, których Wykonawca opierał się wykazując spełnianie warunków udziału w postępowaniu o udzielenie zamówienia, o których mowa w art. </w:t>
      </w:r>
      <w:r w:rsidR="0064296E" w:rsidRPr="00FD1F24">
        <w:rPr>
          <w:rFonts w:ascii="Arial" w:eastAsia="Times New Roman" w:hAnsi="Arial" w:cs="Arial"/>
          <w:lang w:eastAsia="ar-SA"/>
        </w:rPr>
        <w:t xml:space="preserve">118 </w:t>
      </w:r>
      <w:r w:rsidRPr="00FD1F24">
        <w:rPr>
          <w:rFonts w:ascii="Arial" w:eastAsia="Times New Roman" w:hAnsi="Arial" w:cs="Arial"/>
          <w:lang w:eastAsia="ar-SA"/>
        </w:rPr>
        <w:t>ust. 1</w:t>
      </w:r>
      <w:r w:rsidRPr="00E0212E">
        <w:rPr>
          <w:rFonts w:ascii="Arial" w:eastAsia="Times New Roman" w:hAnsi="Arial" w:cs="Arial"/>
          <w:lang w:eastAsia="ar-SA"/>
        </w:rPr>
        <w:t xml:space="preserve"> ustawy Prawo zamówień publicznych, Wykonawca może w trakcie realizacji umowy zmienić takiego podwykonawcę lub zrezygnować z niego pod warunkiem wykazania - przez Wykonawcę - Zamawiającemu, iż nowy podwykonawca lub Wykonawca samodzielnie spełnia warunki udziału w postępowaniu o udzielenie zamówienia w stopniu nie mniejszym niż wymagany w trakcie postępowania o udzielenie zamówienia.</w:t>
      </w:r>
    </w:p>
    <w:p w14:paraId="66832327" w14:textId="77777777" w:rsidR="00A10AB5" w:rsidRPr="00E0212E" w:rsidRDefault="00A10AB5" w:rsidP="00E0212E">
      <w:pPr>
        <w:suppressAutoHyphens/>
        <w:spacing w:after="0" w:line="240" w:lineRule="auto"/>
        <w:ind w:left="142" w:hanging="142"/>
        <w:jc w:val="both"/>
        <w:rPr>
          <w:rFonts w:ascii="Arial" w:eastAsia="Times New Roman" w:hAnsi="Arial" w:cs="Arial"/>
          <w:lang w:eastAsia="ar-SA"/>
        </w:rPr>
      </w:pPr>
      <w:r w:rsidRPr="00E0212E">
        <w:rPr>
          <w:rFonts w:ascii="Arial" w:eastAsia="Times New Roman" w:hAnsi="Arial" w:cs="Arial"/>
          <w:lang w:eastAsia="ar-SA"/>
        </w:rPr>
        <w:t>2.1.4) niezgodności dokumentacji zgromadzonej w postępowaniu o udzielenie zamówienia publicznego z rzeczywistym stanem faktycznym, który ujawni się w toku realizacji przez Wykonawcę zamówienia publicznego, a jest wynikiem okoliczności niezawinionych przez Zamawiającego</w:t>
      </w:r>
    </w:p>
    <w:p w14:paraId="4FE87299" w14:textId="77777777" w:rsidR="00A10AB5" w:rsidRPr="00E0212E" w:rsidRDefault="00A10AB5" w:rsidP="00E0212E">
      <w:pPr>
        <w:suppressAutoHyphens/>
        <w:spacing w:after="0" w:line="240" w:lineRule="auto"/>
        <w:ind w:left="142" w:hanging="142"/>
        <w:jc w:val="both"/>
        <w:rPr>
          <w:rFonts w:ascii="Arial" w:eastAsia="Times New Roman" w:hAnsi="Arial" w:cs="Arial"/>
          <w:lang w:eastAsia="zh-CN"/>
        </w:rPr>
      </w:pPr>
      <w:r w:rsidRPr="00E0212E">
        <w:rPr>
          <w:rFonts w:ascii="Arial" w:eastAsia="Times New Roman" w:hAnsi="Arial" w:cs="Arial"/>
          <w:lang w:eastAsia="ar-SA"/>
        </w:rPr>
        <w:t>2.1.5) z</w:t>
      </w:r>
      <w:r w:rsidRPr="00E0212E">
        <w:rPr>
          <w:rFonts w:ascii="Arial" w:eastAsia="Times New Roman" w:hAnsi="Arial" w:cs="Arial"/>
          <w:lang w:eastAsia="zh-CN"/>
        </w:rPr>
        <w:t>miana zakresu przedmiotu umowy w wyniku rezygnacji przez Zamawiającego z realizacji części przedmiotu umowy wraz ze zmniejszeniem wynagrodzenia Wykonawcy</w:t>
      </w:r>
    </w:p>
    <w:p w14:paraId="238132D9" w14:textId="77777777" w:rsidR="00A10AB5" w:rsidRPr="00E0212E" w:rsidRDefault="00A10AB5" w:rsidP="00E0212E">
      <w:pPr>
        <w:suppressAutoHyphens/>
        <w:spacing w:after="0" w:line="240" w:lineRule="auto"/>
        <w:ind w:left="142" w:hanging="142"/>
        <w:jc w:val="both"/>
        <w:rPr>
          <w:rFonts w:ascii="Arial" w:eastAsia="Times New Roman" w:hAnsi="Arial" w:cs="Arial"/>
          <w:lang w:eastAsia="zh-CN"/>
        </w:rPr>
      </w:pPr>
      <w:r w:rsidRPr="00E0212E">
        <w:rPr>
          <w:rFonts w:ascii="Arial" w:eastAsia="Times New Roman" w:hAnsi="Arial" w:cs="Arial"/>
          <w:lang w:eastAsia="ar-SA"/>
        </w:rPr>
        <w:t xml:space="preserve">2.1.6) </w:t>
      </w:r>
      <w:r w:rsidRPr="00E0212E">
        <w:rPr>
          <w:rFonts w:ascii="Arial" w:eastAsia="Times New Roman" w:hAnsi="Arial" w:cs="Arial"/>
          <w:lang w:eastAsia="zh-CN"/>
        </w:rPr>
        <w:t>sytuacji nadzwyczajnych związanych z koniecznością zmian przebiegu tras na skutek remontów, awarii lub uszkodzeń dróg, mostów bądź innych obiektów, związanych bezpośrednio z realizacją zamówienia</w:t>
      </w:r>
    </w:p>
    <w:p w14:paraId="2E886B73" w14:textId="77777777" w:rsidR="00A10AB5" w:rsidRPr="00E0212E" w:rsidRDefault="00A10AB5" w:rsidP="00E0212E">
      <w:pPr>
        <w:suppressAutoHyphens/>
        <w:spacing w:after="0" w:line="240" w:lineRule="auto"/>
        <w:ind w:left="142" w:hanging="142"/>
        <w:jc w:val="both"/>
        <w:rPr>
          <w:rFonts w:ascii="Arial" w:eastAsia="Times New Roman" w:hAnsi="Arial" w:cs="Arial"/>
          <w:lang w:eastAsia="ar-SA"/>
        </w:rPr>
      </w:pPr>
      <w:r w:rsidRPr="00E0212E">
        <w:rPr>
          <w:rFonts w:ascii="Arial" w:eastAsia="Times New Roman" w:hAnsi="Arial" w:cs="Arial"/>
          <w:lang w:eastAsia="zh-CN"/>
        </w:rPr>
        <w:t>2.1.</w:t>
      </w:r>
      <w:r w:rsidR="00A033F9">
        <w:rPr>
          <w:rFonts w:ascii="Arial" w:eastAsia="Times New Roman" w:hAnsi="Arial" w:cs="Arial"/>
          <w:lang w:eastAsia="zh-CN"/>
        </w:rPr>
        <w:t>7</w:t>
      </w:r>
      <w:r w:rsidRPr="00E0212E">
        <w:rPr>
          <w:rFonts w:ascii="Arial" w:eastAsia="Times New Roman" w:hAnsi="Arial" w:cs="Arial"/>
          <w:lang w:eastAsia="zh-CN"/>
        </w:rPr>
        <w:t>) wystąpienia zamówienia dodatkowego lub zamiennego niezbędnego do prawidłowego wykonania zamówienia podstawowego, którego wykonanie stało się konieczne na skutek sytuacji niemożliwej wcześniej do przewidzenia</w:t>
      </w:r>
    </w:p>
    <w:p w14:paraId="428EF298"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ar-SA"/>
        </w:rPr>
        <w:t>2.1.</w:t>
      </w:r>
      <w:r w:rsidR="00A033F9">
        <w:rPr>
          <w:rFonts w:ascii="Arial" w:eastAsia="Times New Roman" w:hAnsi="Arial" w:cs="Arial"/>
          <w:lang w:eastAsia="ar-SA"/>
        </w:rPr>
        <w:t>8</w:t>
      </w:r>
      <w:r w:rsidRPr="00E0212E">
        <w:rPr>
          <w:rFonts w:ascii="Arial" w:eastAsia="Times New Roman" w:hAnsi="Arial" w:cs="Arial"/>
          <w:lang w:eastAsia="ar-SA"/>
        </w:rPr>
        <w:t xml:space="preserve">) </w:t>
      </w:r>
      <w:r w:rsidRPr="00E0212E">
        <w:rPr>
          <w:rFonts w:ascii="Arial" w:eastAsia="Times New Roman" w:hAnsi="Arial" w:cs="Arial"/>
          <w:lang w:eastAsia="zh-CN"/>
        </w:rPr>
        <w:t>wystąpienia utrudnień w ruchu z powodu robót drogowych, których nie można było przewidzieć w chwili zawarcia umowy;</w:t>
      </w:r>
    </w:p>
    <w:p w14:paraId="00FD8691"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2.1.</w:t>
      </w:r>
      <w:r w:rsidR="00A033F9">
        <w:rPr>
          <w:rFonts w:ascii="Arial" w:eastAsia="Times New Roman" w:hAnsi="Arial" w:cs="Arial"/>
          <w:lang w:eastAsia="zh-CN"/>
        </w:rPr>
        <w:t>9</w:t>
      </w:r>
      <w:r w:rsidRPr="00E0212E">
        <w:rPr>
          <w:rFonts w:ascii="Arial" w:eastAsia="Times New Roman" w:hAnsi="Arial" w:cs="Arial"/>
          <w:lang w:eastAsia="zh-CN"/>
        </w:rPr>
        <w:t>) wystąpienia takich warunków atmosferycznych, które ze względów obiektywnych uniemożliwiają wykonanie usługi zgodnie ze specyfikacją istotnych warunków zamówienia;</w:t>
      </w:r>
    </w:p>
    <w:p w14:paraId="192017E2"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2.1.</w:t>
      </w:r>
      <w:r w:rsidR="00A033F9">
        <w:rPr>
          <w:rFonts w:ascii="Arial" w:eastAsia="Times New Roman" w:hAnsi="Arial" w:cs="Arial"/>
          <w:lang w:eastAsia="zh-CN"/>
        </w:rPr>
        <w:t>10</w:t>
      </w:r>
      <w:r w:rsidRPr="00E0212E">
        <w:rPr>
          <w:rFonts w:ascii="Arial" w:eastAsia="Times New Roman" w:hAnsi="Arial" w:cs="Arial"/>
          <w:lang w:eastAsia="zh-CN"/>
        </w:rPr>
        <w:t xml:space="preserve">)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konieczna pisemna zgoda Zamawiającego, który może  dopuścić możliwość zmiany umowy, w szczególności terminu realizacji zamówienia. </w:t>
      </w:r>
    </w:p>
    <w:p w14:paraId="7F40FD36"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2.1.</w:t>
      </w:r>
      <w:r w:rsidR="00A033F9">
        <w:rPr>
          <w:rFonts w:ascii="Arial" w:eastAsia="Times New Roman" w:hAnsi="Arial" w:cs="Arial"/>
          <w:lang w:eastAsia="zh-CN"/>
        </w:rPr>
        <w:t>11</w:t>
      </w:r>
      <w:r w:rsidRPr="00E0212E">
        <w:rPr>
          <w:rFonts w:ascii="Arial" w:eastAsia="Times New Roman" w:hAnsi="Arial" w:cs="Arial"/>
          <w:lang w:eastAsia="zh-CN"/>
        </w:rPr>
        <w:t>) innej zmiany prawa powszechnie obowiązującego wpływającej na zasady odbierania i zagospodarowania odpadów</w:t>
      </w:r>
    </w:p>
    <w:p w14:paraId="7B3EEA3A" w14:textId="77777777" w:rsidR="00A10AB5" w:rsidRPr="00E0212E" w:rsidRDefault="00A10AB5" w:rsidP="00E0212E">
      <w:pPr>
        <w:suppressAutoHyphens/>
        <w:spacing w:after="0" w:line="240" w:lineRule="auto"/>
        <w:jc w:val="both"/>
        <w:rPr>
          <w:rFonts w:ascii="Arial" w:eastAsia="Times New Roman" w:hAnsi="Arial" w:cs="Arial"/>
          <w:lang w:eastAsia="ar-SA"/>
        </w:rPr>
      </w:pPr>
      <w:r w:rsidRPr="00E0212E">
        <w:rPr>
          <w:rFonts w:ascii="Arial" w:eastAsia="Times New Roman" w:hAnsi="Arial" w:cs="Arial"/>
          <w:lang w:eastAsia="zh-CN"/>
        </w:rPr>
        <w:t>2.1.</w:t>
      </w:r>
      <w:r w:rsidR="00A033F9">
        <w:rPr>
          <w:rFonts w:ascii="Arial" w:eastAsia="Times New Roman" w:hAnsi="Arial" w:cs="Arial"/>
          <w:lang w:eastAsia="zh-CN"/>
        </w:rPr>
        <w:t>12</w:t>
      </w:r>
      <w:r w:rsidRPr="00E0212E">
        <w:rPr>
          <w:rFonts w:ascii="Arial" w:eastAsia="Times New Roman" w:hAnsi="Arial" w:cs="Arial"/>
          <w:lang w:eastAsia="zh-CN"/>
        </w:rPr>
        <w:t xml:space="preserve">) </w:t>
      </w:r>
      <w:r w:rsidRPr="00E0212E">
        <w:rPr>
          <w:rFonts w:ascii="Arial" w:eastAsia="Times New Roman" w:hAnsi="Arial" w:cs="Arial"/>
          <w:lang w:eastAsia="ar-SA"/>
        </w:rPr>
        <w:t>zmiana prawa lub obowiązujących norm wywołujących konieczność zmiany zakresu lub harmonogramu pracy</w:t>
      </w:r>
    </w:p>
    <w:p w14:paraId="37ACA0FE"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ar-SA"/>
        </w:rPr>
        <w:t>2.1.</w:t>
      </w:r>
      <w:r w:rsidR="00A033F9">
        <w:rPr>
          <w:rFonts w:ascii="Arial" w:eastAsia="Times New Roman" w:hAnsi="Arial" w:cs="Arial"/>
          <w:lang w:eastAsia="ar-SA"/>
        </w:rPr>
        <w:t>13</w:t>
      </w:r>
      <w:r w:rsidRPr="00E0212E">
        <w:rPr>
          <w:rFonts w:ascii="Arial" w:eastAsia="Times New Roman" w:hAnsi="Arial" w:cs="Arial"/>
          <w:lang w:eastAsia="ar-SA"/>
        </w:rPr>
        <w:t xml:space="preserve">) </w:t>
      </w:r>
      <w:r w:rsidRPr="00E0212E">
        <w:rPr>
          <w:rFonts w:ascii="Arial" w:eastAsia="Times New Roman" w:hAnsi="Arial" w:cs="Arial"/>
          <w:lang w:eastAsia="zh-CN"/>
        </w:rPr>
        <w:t>konieczność wprowadzenia takich zmian wynika z okoliczności, których nie można było przewidzieć w chwili zawarcia umowy, lub zmiany te są korzystne dla Zamawiającego</w:t>
      </w:r>
    </w:p>
    <w:p w14:paraId="74A8F5BB"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2.1.</w:t>
      </w:r>
      <w:r w:rsidR="00A033F9">
        <w:rPr>
          <w:rFonts w:ascii="Arial" w:eastAsia="Times New Roman" w:hAnsi="Arial" w:cs="Arial"/>
          <w:lang w:eastAsia="zh-CN"/>
        </w:rPr>
        <w:t>14</w:t>
      </w:r>
      <w:r w:rsidRPr="00E0212E">
        <w:rPr>
          <w:rFonts w:ascii="Arial" w:eastAsia="Times New Roman" w:hAnsi="Arial" w:cs="Arial"/>
          <w:lang w:eastAsia="zh-CN"/>
        </w:rPr>
        <w:t>) Siła wyższa uniemożliwiająca wykonanie przedmiotu umowy zgodnie z SWZ</w:t>
      </w:r>
    </w:p>
    <w:p w14:paraId="10E7EF63"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2.1.</w:t>
      </w:r>
      <w:r w:rsidR="00A033F9">
        <w:rPr>
          <w:rFonts w:ascii="Arial" w:eastAsia="Times New Roman" w:hAnsi="Arial" w:cs="Arial"/>
          <w:lang w:eastAsia="zh-CN"/>
        </w:rPr>
        <w:t>15</w:t>
      </w:r>
      <w:r w:rsidRPr="00E0212E">
        <w:rPr>
          <w:rFonts w:ascii="Arial" w:eastAsia="Times New Roman" w:hAnsi="Arial" w:cs="Arial"/>
          <w:lang w:eastAsia="zh-CN"/>
        </w:rPr>
        <w:t>) Zamawiający dopuszcza wprowadzenie zmian w sposobie wykonywania Umowy, w przypadku, gdy wystąpi co najmniej jedna z poniższych sytuacji:</w:t>
      </w:r>
    </w:p>
    <w:p w14:paraId="2CD76489"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a)</w:t>
      </w:r>
      <w:r w:rsidRPr="00E0212E">
        <w:rPr>
          <w:rFonts w:ascii="Arial" w:eastAsia="Times New Roman" w:hAnsi="Arial" w:cs="Arial"/>
          <w:lang w:eastAsia="zh-CN"/>
        </w:rPr>
        <w:tab/>
        <w:t>wprowadzenie zmian w dokumentacji, pociągających za sobą konieczność zmiany Umowy, spowodowanych zmianami w przepisach prawa, normach i standardach lub zmianami w wiedzy technicznej,</w:t>
      </w:r>
    </w:p>
    <w:p w14:paraId="5E389EC1"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b)</w:t>
      </w:r>
      <w:r w:rsidRPr="00E0212E">
        <w:rPr>
          <w:rFonts w:ascii="Arial" w:eastAsia="Times New Roman" w:hAnsi="Arial" w:cs="Arial"/>
          <w:lang w:eastAsia="zh-CN"/>
        </w:rPr>
        <w:tab/>
        <w:t>zmiany w przepisach prawa, normach i standardach lub zmiany w wiedzy technicznej.</w:t>
      </w:r>
    </w:p>
    <w:p w14:paraId="3D2F3ACA" w14:textId="77777777" w:rsidR="00A10AB5" w:rsidRPr="00E0212E" w:rsidRDefault="00A10AB5" w:rsidP="00E0212E">
      <w:pPr>
        <w:tabs>
          <w:tab w:val="left" w:pos="3694"/>
        </w:tabs>
        <w:suppressAutoHyphens/>
        <w:spacing w:after="0" w:line="240" w:lineRule="auto"/>
        <w:ind w:left="142" w:hanging="142"/>
        <w:jc w:val="both"/>
        <w:rPr>
          <w:rFonts w:ascii="Arial" w:eastAsia="Times New Roman" w:hAnsi="Arial" w:cs="Arial"/>
          <w:b/>
          <w:u w:val="single"/>
          <w:lang w:eastAsia="ar-SA"/>
        </w:rPr>
      </w:pPr>
      <w:r w:rsidRPr="00E0212E">
        <w:rPr>
          <w:rFonts w:ascii="Arial" w:eastAsia="Times New Roman" w:hAnsi="Arial" w:cs="Arial"/>
          <w:b/>
          <w:u w:val="single"/>
          <w:lang w:eastAsia="ar-SA"/>
        </w:rPr>
        <w:t>2.2. W zakresie terminów wykonania:</w:t>
      </w:r>
    </w:p>
    <w:p w14:paraId="57EF27B4" w14:textId="77777777" w:rsidR="00A10AB5" w:rsidRPr="00E0212E" w:rsidRDefault="00A10AB5" w:rsidP="00E0212E">
      <w:pPr>
        <w:tabs>
          <w:tab w:val="left" w:pos="3694"/>
        </w:tabs>
        <w:suppressAutoHyphens/>
        <w:spacing w:after="0" w:line="240" w:lineRule="auto"/>
        <w:ind w:left="142" w:hanging="142"/>
        <w:jc w:val="both"/>
        <w:rPr>
          <w:rFonts w:ascii="Arial" w:eastAsia="Times New Roman" w:hAnsi="Arial" w:cs="Arial"/>
          <w:lang w:eastAsia="ar-SA"/>
        </w:rPr>
      </w:pPr>
      <w:r w:rsidRPr="00E0212E">
        <w:rPr>
          <w:rFonts w:ascii="Arial" w:eastAsia="Times New Roman" w:hAnsi="Arial" w:cs="Arial"/>
          <w:lang w:eastAsia="ar-SA"/>
        </w:rPr>
        <w:lastRenderedPageBreak/>
        <w:t>2.2.1) zmiany terminu wykonania umowy o czas opóźnienia, jeżeli takie opóźnienie wystąpi lub będzie miało wpływ na wykonanie przedmiotu umowy w przypadkach:</w:t>
      </w:r>
    </w:p>
    <w:p w14:paraId="0CD319CF" w14:textId="77777777" w:rsidR="00A10AB5" w:rsidRPr="00E0212E" w:rsidRDefault="00A10AB5" w:rsidP="00E0212E">
      <w:pPr>
        <w:suppressAutoHyphens/>
        <w:spacing w:after="0" w:line="240" w:lineRule="auto"/>
        <w:jc w:val="both"/>
        <w:rPr>
          <w:rFonts w:ascii="Arial" w:eastAsia="Times New Roman" w:hAnsi="Arial" w:cs="Arial"/>
          <w:lang w:eastAsia="ar-SA"/>
        </w:rPr>
      </w:pPr>
      <w:r w:rsidRPr="00E0212E">
        <w:rPr>
          <w:rFonts w:ascii="Arial" w:eastAsia="Times New Roman" w:hAnsi="Arial" w:cs="Arial"/>
          <w:lang w:eastAsia="ar-SA"/>
        </w:rPr>
        <w:t>a) siły wyższej, w wyniku, której nie jest możliwe zachowanie przez Wykonawcę określonego umową terminu realizacja zamówienia publicznego,</w:t>
      </w:r>
    </w:p>
    <w:p w14:paraId="1991BF84" w14:textId="77777777" w:rsidR="00A10AB5" w:rsidRPr="00E0212E" w:rsidRDefault="00A10AB5" w:rsidP="00E0212E">
      <w:pPr>
        <w:suppressAutoHyphens/>
        <w:spacing w:after="0" w:line="240" w:lineRule="auto"/>
        <w:ind w:left="142" w:hanging="142"/>
        <w:jc w:val="both"/>
        <w:rPr>
          <w:rFonts w:ascii="Arial" w:eastAsia="Lucida Sans Unicode" w:hAnsi="Arial" w:cs="Arial"/>
          <w:kern w:val="3"/>
          <w:lang w:eastAsia="pl-PL"/>
        </w:rPr>
      </w:pPr>
      <w:r w:rsidRPr="00E0212E">
        <w:rPr>
          <w:rFonts w:ascii="Arial" w:eastAsia="Times New Roman" w:hAnsi="Arial" w:cs="Arial"/>
          <w:lang w:eastAsia="ar-SA"/>
        </w:rPr>
        <w:t xml:space="preserve">b) </w:t>
      </w:r>
      <w:r w:rsidRPr="00E0212E">
        <w:rPr>
          <w:rFonts w:ascii="Arial" w:eastAsia="Times New Roman" w:hAnsi="Arial" w:cs="Arial"/>
          <w:lang w:eastAsia="zh-CN"/>
        </w:rPr>
        <w:t>innej zmiany prawa powszechnie obowiązującego wpływającej na zasady odbierania i zagospodarowania odpadów</w:t>
      </w:r>
      <w:r w:rsidRPr="00E0212E">
        <w:rPr>
          <w:rFonts w:ascii="Arial" w:eastAsia="Lucida Sans Unicode" w:hAnsi="Arial" w:cs="Arial"/>
          <w:kern w:val="3"/>
          <w:lang w:eastAsia="pl-PL"/>
        </w:rPr>
        <w:t xml:space="preserve"> </w:t>
      </w:r>
    </w:p>
    <w:p w14:paraId="076CEFF7" w14:textId="77777777" w:rsidR="00A10AB5" w:rsidRPr="00E0212E" w:rsidRDefault="00A10AB5" w:rsidP="00E0212E">
      <w:pPr>
        <w:suppressAutoHyphens/>
        <w:spacing w:after="0" w:line="240" w:lineRule="auto"/>
        <w:ind w:left="142" w:hanging="142"/>
        <w:jc w:val="both"/>
        <w:rPr>
          <w:rFonts w:ascii="Arial" w:eastAsia="Lucida Sans Unicode" w:hAnsi="Arial" w:cs="Arial"/>
          <w:kern w:val="3"/>
          <w:lang w:eastAsia="pl-PL"/>
        </w:rPr>
      </w:pPr>
      <w:r w:rsidRPr="00E0212E">
        <w:rPr>
          <w:rFonts w:ascii="Arial" w:eastAsia="Lucida Sans Unicode" w:hAnsi="Arial" w:cs="Arial"/>
          <w:kern w:val="3"/>
          <w:lang w:eastAsia="pl-PL"/>
        </w:rPr>
        <w:t xml:space="preserve">c) </w:t>
      </w:r>
      <w:r w:rsidRPr="00E0212E">
        <w:rPr>
          <w:rFonts w:ascii="Arial" w:eastAsia="Times New Roman" w:hAnsi="Arial" w:cs="Arial"/>
          <w:lang w:eastAsia="zh-CN"/>
        </w:rPr>
        <w:t>działań osób trzecich lub organów władzy publicznej, które spowodują przerwanie lub czasowe zawieszenie realizacji zamówienia</w:t>
      </w:r>
    </w:p>
    <w:p w14:paraId="793E955E" w14:textId="77777777" w:rsidR="00A10AB5" w:rsidRPr="00E0212E" w:rsidRDefault="00A10AB5" w:rsidP="00E0212E">
      <w:pPr>
        <w:suppressAutoHyphens/>
        <w:spacing w:after="0" w:line="240" w:lineRule="auto"/>
        <w:ind w:left="142" w:hanging="142"/>
        <w:jc w:val="both"/>
        <w:rPr>
          <w:rFonts w:ascii="Arial" w:eastAsia="Times New Roman" w:hAnsi="Arial" w:cs="Arial"/>
          <w:lang w:eastAsia="ar-SA"/>
        </w:rPr>
      </w:pPr>
      <w:r w:rsidRPr="00E0212E">
        <w:rPr>
          <w:rFonts w:ascii="Arial" w:eastAsia="Times New Roman" w:hAnsi="Arial" w:cs="Arial"/>
          <w:lang w:eastAsia="ar-SA"/>
        </w:rPr>
        <w:t>d) opóźnień Zamawiającego w przekazaniu Wykonawcy dokumentów wymaganych przepisami, do których przekazania był zobowiązany</w:t>
      </w:r>
    </w:p>
    <w:p w14:paraId="70F531A7" w14:textId="77777777" w:rsidR="00A10AB5" w:rsidRPr="00E0212E" w:rsidRDefault="00A10AB5" w:rsidP="00E0212E">
      <w:pPr>
        <w:suppressAutoHyphens/>
        <w:spacing w:after="0" w:line="240" w:lineRule="auto"/>
        <w:jc w:val="both"/>
        <w:rPr>
          <w:rFonts w:ascii="Arial" w:eastAsia="Times New Roman" w:hAnsi="Arial" w:cs="Arial"/>
          <w:lang w:eastAsia="ar-SA"/>
        </w:rPr>
      </w:pPr>
      <w:r w:rsidRPr="00E0212E">
        <w:rPr>
          <w:rFonts w:ascii="Arial" w:eastAsia="Times New Roman" w:hAnsi="Arial" w:cs="Arial"/>
          <w:lang w:eastAsia="ar-SA"/>
        </w:rPr>
        <w:t>e)  zmiana prawa lub obowiązujących norm wywołujących konieczność zmiany zakresu lub harmonogramu pracy</w:t>
      </w:r>
    </w:p>
    <w:p w14:paraId="097ED346" w14:textId="77777777" w:rsidR="00A10AB5" w:rsidRPr="00E0212E" w:rsidRDefault="00A10AB5" w:rsidP="00E0212E">
      <w:pPr>
        <w:suppressAutoHyphens/>
        <w:spacing w:after="0" w:line="240" w:lineRule="auto"/>
        <w:jc w:val="both"/>
        <w:rPr>
          <w:rFonts w:ascii="Arial" w:eastAsia="Times New Roman" w:hAnsi="Arial" w:cs="Arial"/>
          <w:lang w:eastAsia="ar-SA"/>
        </w:rPr>
      </w:pPr>
      <w:r w:rsidRPr="00E0212E">
        <w:rPr>
          <w:rFonts w:ascii="Arial" w:eastAsia="Times New Roman" w:hAnsi="Arial" w:cs="Arial"/>
          <w:lang w:eastAsia="ar-SA"/>
        </w:rPr>
        <w:t xml:space="preserve">f) </w:t>
      </w:r>
      <w:r w:rsidRPr="00E0212E">
        <w:rPr>
          <w:rFonts w:ascii="Arial" w:eastAsia="Times New Roman" w:hAnsi="Arial" w:cs="Arial"/>
          <w:lang w:eastAsia="zh-CN"/>
        </w:rPr>
        <w:t>wystąpienia takich warunków atmosferycznych, które ze względów obiektywnych uniemożliwiają wykonanie usługi zgodnie ze specyfikacją istotnych warunków zamówienia</w:t>
      </w:r>
    </w:p>
    <w:p w14:paraId="617BE4CB"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ar-SA"/>
        </w:rPr>
        <w:t xml:space="preserve">g) </w:t>
      </w:r>
      <w:r w:rsidRPr="00E0212E">
        <w:rPr>
          <w:rFonts w:ascii="Arial" w:eastAsia="Times New Roman" w:hAnsi="Arial" w:cs="Arial"/>
          <w:lang w:eastAsia="zh-CN"/>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konieczna pisemna zgoda Zamawiającego, który może  dopuścić możliwość zmiany umowy, w szczególności terminu realizacji zamówienia</w:t>
      </w:r>
    </w:p>
    <w:p w14:paraId="69051AB5"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2.2.2) siła wyższa uniemożliwiająca wykonanie przedmiotu umowy zgodnie z SWZ</w:t>
      </w:r>
    </w:p>
    <w:p w14:paraId="03DE7F3A"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2.2.3) dopuszcza się zmiany w zakresie wykonania przedmiotu Umowy, w tym terminów realizacji obowiązków przewidzianych Umową, z możliwością w przypadku takich zmian zmiany Wynagrodzenia za realizację przedmiotu Umowy</w:t>
      </w:r>
    </w:p>
    <w:p w14:paraId="09C39603" w14:textId="77777777" w:rsidR="00A10AB5" w:rsidRPr="00E0212E" w:rsidRDefault="00A10AB5" w:rsidP="00E0212E">
      <w:pPr>
        <w:suppressAutoHyphens/>
        <w:spacing w:after="0" w:line="240" w:lineRule="auto"/>
        <w:jc w:val="both"/>
        <w:rPr>
          <w:rFonts w:ascii="Arial" w:eastAsia="Times New Roman" w:hAnsi="Arial" w:cs="Arial"/>
          <w:b/>
          <w:u w:val="single"/>
          <w:lang w:eastAsia="ar-SA"/>
        </w:rPr>
      </w:pPr>
      <w:r w:rsidRPr="00E0212E">
        <w:rPr>
          <w:rFonts w:ascii="Arial" w:eastAsia="Times New Roman" w:hAnsi="Arial" w:cs="Arial"/>
          <w:b/>
          <w:u w:val="single"/>
          <w:lang w:eastAsia="ar-SA"/>
        </w:rPr>
        <w:t>2.3. Zmiany wysokości wynagrodzenia:</w:t>
      </w:r>
    </w:p>
    <w:p w14:paraId="2F5E9E93" w14:textId="77777777" w:rsidR="00FF7926" w:rsidRPr="00E0212E" w:rsidRDefault="00A10AB5" w:rsidP="00E0212E">
      <w:pPr>
        <w:suppressAutoHyphens/>
        <w:spacing w:after="0" w:line="240" w:lineRule="auto"/>
        <w:jc w:val="both"/>
        <w:rPr>
          <w:rFonts w:ascii="Arial" w:eastAsia="Times New Roman" w:hAnsi="Arial" w:cs="Arial"/>
          <w:lang w:eastAsia="ar-SA"/>
        </w:rPr>
      </w:pPr>
      <w:r w:rsidRPr="00E0212E">
        <w:rPr>
          <w:rFonts w:ascii="Arial" w:eastAsia="Times New Roman" w:hAnsi="Arial" w:cs="Arial"/>
          <w:lang w:eastAsia="ar-SA"/>
        </w:rPr>
        <w:t xml:space="preserve">2.3.1) na wskutek rezygnacji z wykonania części przedmiotu umowy, części </w:t>
      </w:r>
      <w:r w:rsidR="004C1497">
        <w:rPr>
          <w:rFonts w:ascii="Arial" w:eastAsia="Times New Roman" w:hAnsi="Arial" w:cs="Arial"/>
          <w:lang w:eastAsia="ar-SA"/>
        </w:rPr>
        <w:t>usług</w:t>
      </w:r>
      <w:r w:rsidR="004C1497" w:rsidRPr="00E0212E">
        <w:rPr>
          <w:rFonts w:ascii="Arial" w:eastAsia="Times New Roman" w:hAnsi="Arial" w:cs="Arial"/>
          <w:lang w:eastAsia="ar-SA"/>
        </w:rPr>
        <w:t xml:space="preserve"> </w:t>
      </w:r>
      <w:r w:rsidRPr="00E0212E">
        <w:rPr>
          <w:rFonts w:ascii="Arial" w:eastAsia="Times New Roman" w:hAnsi="Arial" w:cs="Arial"/>
          <w:lang w:eastAsia="ar-SA"/>
        </w:rPr>
        <w:t xml:space="preserve">wraz z określeniem maksymalnej wielkości tych </w:t>
      </w:r>
      <w:r w:rsidR="004C1497">
        <w:rPr>
          <w:rFonts w:ascii="Arial" w:eastAsia="Times New Roman" w:hAnsi="Arial" w:cs="Arial"/>
          <w:lang w:eastAsia="ar-SA"/>
        </w:rPr>
        <w:t xml:space="preserve">usług </w:t>
      </w:r>
      <w:r w:rsidRPr="00E0212E">
        <w:rPr>
          <w:rFonts w:ascii="Arial" w:eastAsia="Times New Roman" w:hAnsi="Arial" w:cs="Arial"/>
          <w:lang w:eastAsia="ar-SA"/>
        </w:rPr>
        <w:t>i określeniem kwoty należnej za tą część w granicach udokumen</w:t>
      </w:r>
      <w:r w:rsidR="00FF7926" w:rsidRPr="00E0212E">
        <w:rPr>
          <w:rFonts w:ascii="Arial" w:eastAsia="Times New Roman" w:hAnsi="Arial" w:cs="Arial"/>
          <w:lang w:eastAsia="ar-SA"/>
        </w:rPr>
        <w:t>towanego interesu Zamawiającego.</w:t>
      </w:r>
      <w:r w:rsidRPr="00E0212E">
        <w:rPr>
          <w:rFonts w:ascii="Arial" w:eastAsia="Times New Roman" w:hAnsi="Arial" w:cs="Arial"/>
          <w:lang w:eastAsia="ar-SA"/>
        </w:rPr>
        <w:t>.</w:t>
      </w:r>
      <w:r w:rsidRPr="00E0212E">
        <w:rPr>
          <w:rFonts w:ascii="Arial" w:eastAsia="Times New Roman" w:hAnsi="Arial" w:cs="Arial"/>
          <w:lang w:eastAsia="ar-SA"/>
        </w:rPr>
        <w:br/>
        <w:t xml:space="preserve">2.3.2) </w:t>
      </w:r>
      <w:r w:rsidR="00FF7926" w:rsidRPr="00E0212E">
        <w:rPr>
          <w:rFonts w:ascii="Arial" w:eastAsia="Times New Roman" w:hAnsi="Arial" w:cs="Arial"/>
          <w:lang w:eastAsia="ar-SA"/>
        </w:rPr>
        <w:t>Dopuszcza się zmianę umowy bez zmiany wynagrodzenia w przypadkach:</w:t>
      </w:r>
    </w:p>
    <w:p w14:paraId="5BF62AB1" w14:textId="77777777" w:rsidR="00FF7926" w:rsidRPr="00E0212E" w:rsidRDefault="00FF7926" w:rsidP="00E0212E">
      <w:pPr>
        <w:suppressAutoHyphens/>
        <w:spacing w:after="0" w:line="240" w:lineRule="auto"/>
        <w:jc w:val="both"/>
        <w:rPr>
          <w:rFonts w:ascii="Arial" w:eastAsia="Times New Roman" w:hAnsi="Arial" w:cs="Arial"/>
          <w:lang w:eastAsia="ar-SA"/>
        </w:rPr>
      </w:pPr>
      <w:r w:rsidRPr="00E0212E">
        <w:rPr>
          <w:rFonts w:ascii="Arial" w:eastAsia="Times New Roman" w:hAnsi="Arial" w:cs="Arial"/>
          <w:lang w:eastAsia="ar-SA"/>
        </w:rPr>
        <w:t>− Zmiany wynagrodzenia, w następstwie ustawow</w:t>
      </w:r>
      <w:r w:rsidR="00FC373A" w:rsidRPr="00E0212E">
        <w:rPr>
          <w:rFonts w:ascii="Arial" w:eastAsia="Times New Roman" w:hAnsi="Arial" w:cs="Arial"/>
          <w:lang w:eastAsia="ar-SA"/>
        </w:rPr>
        <w:t xml:space="preserve">ej zmiany obowiązującej stawki </w:t>
      </w:r>
      <w:r w:rsidRPr="00E0212E">
        <w:rPr>
          <w:rFonts w:ascii="Arial" w:eastAsia="Times New Roman" w:hAnsi="Arial" w:cs="Arial"/>
          <w:lang w:eastAsia="ar-SA"/>
        </w:rPr>
        <w:t>podatku VAT. Zamawiający nie dopuszcza możliwoś</w:t>
      </w:r>
      <w:r w:rsidR="00FC373A" w:rsidRPr="00E0212E">
        <w:rPr>
          <w:rFonts w:ascii="Arial" w:eastAsia="Times New Roman" w:hAnsi="Arial" w:cs="Arial"/>
          <w:lang w:eastAsia="ar-SA"/>
        </w:rPr>
        <w:t xml:space="preserve">ci zwiększenia wartości brutto </w:t>
      </w:r>
      <w:r w:rsidRPr="00E0212E">
        <w:rPr>
          <w:rFonts w:ascii="Arial" w:eastAsia="Times New Roman" w:hAnsi="Arial" w:cs="Arial"/>
          <w:lang w:eastAsia="ar-SA"/>
        </w:rPr>
        <w:t xml:space="preserve">umowy w przypadku podwyższenia stawki podatku VAT. </w:t>
      </w:r>
    </w:p>
    <w:p w14:paraId="0DD0B879" w14:textId="77777777" w:rsidR="008D61D8" w:rsidRPr="00E0212E" w:rsidRDefault="00FF7926" w:rsidP="00E0212E">
      <w:pPr>
        <w:suppressAutoHyphens/>
        <w:spacing w:after="0" w:line="240" w:lineRule="auto"/>
        <w:jc w:val="both"/>
        <w:rPr>
          <w:rFonts w:ascii="Arial" w:eastAsia="Times New Roman" w:hAnsi="Arial" w:cs="Arial"/>
          <w:lang w:eastAsia="ar-SA"/>
        </w:rPr>
      </w:pPr>
      <w:r w:rsidRPr="00E0212E">
        <w:rPr>
          <w:rFonts w:ascii="Arial" w:eastAsia="Times New Roman" w:hAnsi="Arial" w:cs="Arial"/>
          <w:lang w:eastAsia="ar-SA"/>
        </w:rPr>
        <w:t>Należny podatek VAT naliczony zostanie do ceny netto w fakturze wg stawki zgodnej z obowiązującym prawem w dniu wystawienia faktury, co nie dotyczy przypadków objęcia Wykonawcy, który w dniu podpisania umowy nie był płatnik</w:t>
      </w:r>
      <w:r w:rsidR="0074184A" w:rsidRPr="00E0212E">
        <w:rPr>
          <w:rFonts w:ascii="Arial" w:eastAsia="Times New Roman" w:hAnsi="Arial" w:cs="Arial"/>
          <w:lang w:eastAsia="ar-SA"/>
        </w:rPr>
        <w:t>iem VAT, obowiązkiem podatkowym</w:t>
      </w:r>
      <w:r w:rsidR="00AB53D9" w:rsidRPr="00E0212E">
        <w:rPr>
          <w:rFonts w:ascii="Arial" w:eastAsia="Times New Roman" w:hAnsi="Arial" w:cs="Arial"/>
          <w:lang w:eastAsia="ar-SA"/>
        </w:rPr>
        <w:t xml:space="preserve">. </w:t>
      </w:r>
    </w:p>
    <w:p w14:paraId="1B41AA37" w14:textId="77777777" w:rsidR="00A10AB5" w:rsidRPr="00E0212E" w:rsidRDefault="0074184A"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ar-SA"/>
        </w:rPr>
        <w:t>2.3.3</w:t>
      </w:r>
      <w:r w:rsidR="00A10AB5" w:rsidRPr="00E0212E">
        <w:rPr>
          <w:rFonts w:ascii="Arial" w:eastAsia="Times New Roman" w:hAnsi="Arial" w:cs="Arial"/>
          <w:lang w:eastAsia="ar-SA"/>
        </w:rPr>
        <w:t xml:space="preserve">) </w:t>
      </w:r>
      <w:r w:rsidR="00A10AB5" w:rsidRPr="00E0212E">
        <w:rPr>
          <w:rFonts w:ascii="Arial" w:eastAsia="Times New Roman" w:hAnsi="Arial" w:cs="Arial"/>
          <w:lang w:eastAsia="zh-CN"/>
        </w:rPr>
        <w:t>Zmian w zakresie zasad rozliczeń i warunków płatności związanych z zawarciem umowy o podwykonawstwo lub dalsze podwykonawstwo</w:t>
      </w:r>
    </w:p>
    <w:p w14:paraId="412BB28F"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2.3.</w:t>
      </w:r>
      <w:r w:rsidR="0074184A" w:rsidRPr="00E0212E">
        <w:rPr>
          <w:rFonts w:ascii="Arial" w:eastAsia="Times New Roman" w:hAnsi="Arial" w:cs="Arial"/>
          <w:lang w:eastAsia="zh-CN"/>
        </w:rPr>
        <w:t>4</w:t>
      </w:r>
      <w:r w:rsidRPr="00E0212E">
        <w:rPr>
          <w:rFonts w:ascii="Arial" w:eastAsia="Times New Roman" w:hAnsi="Arial" w:cs="Arial"/>
          <w:lang w:eastAsia="zh-CN"/>
        </w:rPr>
        <w:t>) Wystąpienia zamówienia dodatkowego lub zamiennego niezbędnego do prawidłowego wykonania zamówienia podstawowego, którego wykonanie stało się konieczne na skutek sytuacji niemożliwej wcześniej do przewidzenia</w:t>
      </w:r>
    </w:p>
    <w:p w14:paraId="446DE2BA" w14:textId="77777777" w:rsidR="00A10AB5" w:rsidRPr="00E0212E" w:rsidRDefault="0074184A"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2.3.5</w:t>
      </w:r>
      <w:r w:rsidR="00A10AB5" w:rsidRPr="00E0212E">
        <w:rPr>
          <w:rFonts w:ascii="Arial" w:eastAsia="Times New Roman" w:hAnsi="Arial" w:cs="Arial"/>
          <w:lang w:eastAsia="zh-CN"/>
        </w:rPr>
        <w:t>) innej zmiany prawa powszechnie obowiązującego wpływającej na zasady odbierania i zagospodarowania odpadów</w:t>
      </w:r>
    </w:p>
    <w:p w14:paraId="469FDE0D" w14:textId="77777777" w:rsidR="00A10AB5" w:rsidRPr="00E0212E" w:rsidRDefault="0074184A"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2.3.6</w:t>
      </w:r>
      <w:r w:rsidR="00A10AB5" w:rsidRPr="00E0212E">
        <w:rPr>
          <w:rFonts w:ascii="Arial" w:eastAsia="Times New Roman" w:hAnsi="Arial" w:cs="Arial"/>
          <w:lang w:eastAsia="zh-CN"/>
        </w:rPr>
        <w:t>)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powodowałby dla Zamawiającego niekorzystne skutki z uwagi na zamierzony cel realizacji przedmiotu zamówienia i związane z tym racjonalne wydatkowanie środków publicznych</w:t>
      </w:r>
    </w:p>
    <w:p w14:paraId="7E166273" w14:textId="77777777" w:rsidR="00A10AB5" w:rsidRPr="00E0212E" w:rsidRDefault="0074184A" w:rsidP="00E0212E">
      <w:pPr>
        <w:suppressAutoHyphens/>
        <w:spacing w:after="0" w:line="240" w:lineRule="auto"/>
        <w:jc w:val="both"/>
        <w:rPr>
          <w:rFonts w:ascii="Arial" w:eastAsia="Times New Roman" w:hAnsi="Arial" w:cs="Arial"/>
          <w:lang w:eastAsia="ar-SA"/>
        </w:rPr>
      </w:pPr>
      <w:r w:rsidRPr="00E0212E">
        <w:rPr>
          <w:rFonts w:ascii="Arial" w:eastAsia="Times New Roman" w:hAnsi="Arial" w:cs="Arial"/>
          <w:lang w:eastAsia="zh-CN"/>
        </w:rPr>
        <w:t>2.3.7</w:t>
      </w:r>
      <w:r w:rsidR="00A10AB5" w:rsidRPr="00E0212E">
        <w:rPr>
          <w:rFonts w:ascii="Arial" w:eastAsia="Times New Roman" w:hAnsi="Arial" w:cs="Arial"/>
          <w:lang w:eastAsia="zh-CN"/>
        </w:rPr>
        <w:t>)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konieczna pisemna zgoda Zamawiającego, który może  dopuścić możliwość zmiany umowy, w szczególności terminu realizacji zamówienia.</w:t>
      </w:r>
    </w:p>
    <w:p w14:paraId="3BCBCBCA"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ar-SA"/>
        </w:rPr>
        <w:t xml:space="preserve"> </w:t>
      </w:r>
      <w:r w:rsidR="0074184A" w:rsidRPr="00E0212E">
        <w:rPr>
          <w:rFonts w:ascii="Arial" w:eastAsia="Times New Roman" w:hAnsi="Arial" w:cs="Arial"/>
          <w:lang w:eastAsia="zh-CN"/>
        </w:rPr>
        <w:t>2.3.8</w:t>
      </w:r>
      <w:r w:rsidRPr="00E0212E">
        <w:rPr>
          <w:rFonts w:ascii="Arial" w:eastAsia="Times New Roman" w:hAnsi="Arial" w:cs="Arial"/>
          <w:lang w:eastAsia="zh-CN"/>
        </w:rPr>
        <w:t>) siła wyższa uniemożliwiająca wykonanie przedmiotu umowy zgodnie z SWZ</w:t>
      </w:r>
    </w:p>
    <w:p w14:paraId="1455E186" w14:textId="77777777" w:rsidR="00A10AB5" w:rsidRPr="00E0212E" w:rsidRDefault="00A10AB5" w:rsidP="00E0212E">
      <w:pPr>
        <w:suppressAutoHyphens/>
        <w:spacing w:after="0" w:line="240" w:lineRule="auto"/>
        <w:jc w:val="both"/>
        <w:rPr>
          <w:rFonts w:ascii="Arial" w:eastAsia="Times New Roman" w:hAnsi="Arial" w:cs="Arial"/>
          <w:lang w:eastAsia="ar-SA"/>
        </w:rPr>
      </w:pPr>
      <w:r w:rsidRPr="00E0212E">
        <w:rPr>
          <w:rFonts w:ascii="Arial" w:eastAsia="Times New Roman" w:hAnsi="Arial" w:cs="Arial"/>
          <w:lang w:eastAsia="ar-SA"/>
        </w:rPr>
        <w:lastRenderedPageBreak/>
        <w:t>2.4) Wystąpienie zdarzeń niezależnych od stron umowy, powodujących potrzebę wprowadzenia do treści umowy zmian neutralnych lub korzystnych dla zamawiającego, bez zwiększenia ustalonego wynagrodzenia.</w:t>
      </w:r>
    </w:p>
    <w:p w14:paraId="3DB97CB0" w14:textId="77777777" w:rsidR="00A10AB5" w:rsidRPr="00E0212E" w:rsidRDefault="00A10AB5" w:rsidP="00E0212E">
      <w:pPr>
        <w:suppressAutoHyphens/>
        <w:spacing w:after="0" w:line="240" w:lineRule="auto"/>
        <w:jc w:val="both"/>
        <w:rPr>
          <w:rFonts w:ascii="Arial" w:eastAsia="Times New Roman" w:hAnsi="Arial" w:cs="Arial"/>
          <w:lang w:eastAsia="ar-SA"/>
        </w:rPr>
      </w:pPr>
      <w:r w:rsidRPr="00E0212E">
        <w:rPr>
          <w:rFonts w:ascii="Arial" w:eastAsia="Times New Roman" w:hAnsi="Arial" w:cs="Arial"/>
          <w:lang w:eastAsia="ar-SA"/>
        </w:rPr>
        <w:t>2.5. Gdy zmiany te są korzystne dla Zamawiającego bez zwiększenia ustalonego wynagrodzenia</w:t>
      </w:r>
    </w:p>
    <w:p w14:paraId="0FF14FD2" w14:textId="77777777" w:rsidR="00A10AB5" w:rsidRPr="00E0212E" w:rsidRDefault="00A10AB5" w:rsidP="00E0212E">
      <w:pPr>
        <w:suppressAutoHyphens/>
        <w:spacing w:after="0" w:line="240" w:lineRule="auto"/>
        <w:jc w:val="both"/>
        <w:rPr>
          <w:rFonts w:ascii="Arial" w:eastAsia="Times New Roman" w:hAnsi="Arial" w:cs="Arial"/>
          <w:lang w:eastAsia="ar-SA"/>
        </w:rPr>
      </w:pPr>
      <w:r w:rsidRPr="00E0212E">
        <w:rPr>
          <w:rFonts w:ascii="Arial" w:eastAsia="Times New Roman" w:hAnsi="Arial" w:cs="Arial"/>
          <w:lang w:eastAsia="ar-SA"/>
        </w:rPr>
        <w:t xml:space="preserve">2.6. Pozostałe zmiany określonej w umowie </w:t>
      </w:r>
    </w:p>
    <w:p w14:paraId="378FE3A3"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w:t>
      </w:r>
      <w:r w:rsidR="00A033F9">
        <w:rPr>
          <w:rFonts w:ascii="Arial" w:eastAsia="Times New Roman" w:hAnsi="Arial" w:cs="Arial"/>
          <w:lang w:eastAsia="zh-CN"/>
        </w:rPr>
        <w:t>7</w:t>
      </w:r>
      <w:r w:rsidRPr="00E0212E">
        <w:rPr>
          <w:rFonts w:ascii="Arial" w:eastAsia="Times New Roman" w:hAnsi="Arial" w:cs="Arial"/>
          <w:lang w:eastAsia="zh-CN"/>
        </w:rPr>
        <w:t>. Dopuszcza się zmianę umowy w zakresie sposobu spełniania przez Wykonawcę świadczenia odbierania i zagospodarowania odpadów w przypadku zmiany przepisów prawa powszechnie obowiązującego wpływających na sposób spełnienia świadczenia.</w:t>
      </w:r>
    </w:p>
    <w:p w14:paraId="261CAE78" w14:textId="7D325F2E" w:rsidR="008A49A3" w:rsidRPr="00FD1F24" w:rsidRDefault="0067422D" w:rsidP="00E0212E">
      <w:pPr>
        <w:autoSpaceDE w:val="0"/>
        <w:autoSpaceDN w:val="0"/>
        <w:adjustRightInd w:val="0"/>
        <w:spacing w:after="0" w:line="240" w:lineRule="auto"/>
        <w:jc w:val="both"/>
        <w:rPr>
          <w:rFonts w:ascii="Arial" w:eastAsia="SimSun" w:hAnsi="Arial" w:cs="Arial"/>
          <w:kern w:val="1"/>
          <w:lang w:eastAsia="pl-PL" w:bidi="hi-IN"/>
        </w:rPr>
      </w:pPr>
      <w:r w:rsidRPr="00FD1F24">
        <w:rPr>
          <w:rFonts w:ascii="Arial" w:hAnsi="Arial" w:cs="Arial"/>
          <w:lang w:eastAsia="pl-PL"/>
        </w:rPr>
        <w:t>2.</w:t>
      </w:r>
      <w:r w:rsidR="00A033F9">
        <w:rPr>
          <w:rFonts w:ascii="Arial" w:hAnsi="Arial" w:cs="Arial"/>
          <w:lang w:eastAsia="pl-PL"/>
        </w:rPr>
        <w:t>8</w:t>
      </w:r>
      <w:r w:rsidR="00A033F9" w:rsidRPr="00FD1F24">
        <w:rPr>
          <w:rFonts w:ascii="Arial" w:hAnsi="Arial" w:cs="Arial"/>
          <w:lang w:eastAsia="pl-PL"/>
        </w:rPr>
        <w:t xml:space="preserve"> </w:t>
      </w:r>
      <w:r w:rsidRPr="00FD1F24">
        <w:rPr>
          <w:rFonts w:ascii="Arial" w:eastAsia="Times New Roman" w:hAnsi="Arial" w:cs="Arial"/>
          <w:lang w:eastAsia="zh-CN"/>
        </w:rPr>
        <w:t>Dopuszcza się zmianę umowy</w:t>
      </w:r>
      <w:r w:rsidRPr="00FD1F24">
        <w:rPr>
          <w:rFonts w:ascii="Arial" w:hAnsi="Arial" w:cs="Arial"/>
          <w:lang w:eastAsia="pl-PL"/>
        </w:rPr>
        <w:t xml:space="preserve"> </w:t>
      </w:r>
      <w:r w:rsidR="0040108F" w:rsidRPr="00FD1F24">
        <w:rPr>
          <w:rFonts w:ascii="Arial" w:hAnsi="Arial" w:cs="Arial"/>
          <w:lang w:eastAsia="pl-PL"/>
        </w:rPr>
        <w:t xml:space="preserve">w przypadku </w:t>
      </w:r>
      <w:r w:rsidRPr="00FD1F24">
        <w:rPr>
          <w:rFonts w:ascii="Arial" w:hAnsi="Arial" w:cs="Arial"/>
          <w:lang w:eastAsia="pl-PL"/>
        </w:rPr>
        <w:t>zmiany obowiązujących uchwał</w:t>
      </w:r>
      <w:r w:rsidR="0040108F" w:rsidRPr="00FD1F24">
        <w:rPr>
          <w:rFonts w:ascii="Arial" w:hAnsi="Arial" w:cs="Arial"/>
          <w:lang w:eastAsia="pl-PL"/>
        </w:rPr>
        <w:t xml:space="preserve"> Rady Gminy Jabłonka</w:t>
      </w:r>
      <w:r w:rsidRPr="00FD1F24">
        <w:rPr>
          <w:rFonts w:ascii="Arial" w:hAnsi="Arial" w:cs="Arial"/>
          <w:lang w:eastAsia="pl-PL"/>
        </w:rPr>
        <w:t xml:space="preserve"> </w:t>
      </w:r>
      <w:r w:rsidR="008A49A3" w:rsidRPr="00FD1F24">
        <w:rPr>
          <w:rFonts w:ascii="Arial" w:eastAsia="SimSun" w:hAnsi="Arial" w:cs="Arial"/>
          <w:kern w:val="1"/>
          <w:lang w:eastAsia="pl-PL" w:bidi="hi-IN"/>
        </w:rPr>
        <w:t>w sprawie Regulaminu utrzymania czystości i porządku na terenie Gminy Jabłonka</w:t>
      </w:r>
      <w:r w:rsidR="008A49A3" w:rsidRPr="00FD1F24">
        <w:rPr>
          <w:rFonts w:ascii="Arial" w:hAnsi="Arial" w:cs="Arial"/>
          <w:lang w:eastAsia="pl-PL"/>
        </w:rPr>
        <w:t xml:space="preserve"> oraz w </w:t>
      </w:r>
      <w:r w:rsidR="008A49A3" w:rsidRPr="00FD1F24">
        <w:rPr>
          <w:rFonts w:ascii="Arial" w:eastAsia="SimSun" w:hAnsi="Arial" w:cs="Arial"/>
          <w:kern w:val="1"/>
          <w:lang w:eastAsia="pl-PL" w:bidi="hi-IN"/>
        </w:rPr>
        <w:t>sprawie szczegółowego sposobu i zakresu świadczenia usług w zakresie odbierania odpadów komunalnych od właścicieli nieruchomości i zagospodarowania tych odpadów w zamian za uiszczoną opłatę za gospodarowanie odpadami komunalnymi</w:t>
      </w:r>
      <w:ins w:id="3" w:author="lczerwonka" w:date="2021-10-08T12:43:00Z">
        <w:r w:rsidR="0053537C">
          <w:rPr>
            <w:rFonts w:ascii="Arial" w:eastAsia="SimSun" w:hAnsi="Arial" w:cs="Arial"/>
            <w:kern w:val="1"/>
            <w:lang w:eastAsia="pl-PL" w:bidi="hi-IN"/>
          </w:rPr>
          <w:t>.</w:t>
        </w:r>
      </w:ins>
    </w:p>
    <w:p w14:paraId="355E0BA9" w14:textId="77777777" w:rsidR="008D61D8" w:rsidRPr="00E0212E" w:rsidRDefault="0067422D" w:rsidP="00E0212E">
      <w:pPr>
        <w:autoSpaceDE w:val="0"/>
        <w:autoSpaceDN w:val="0"/>
        <w:adjustRightInd w:val="0"/>
        <w:spacing w:after="0" w:line="240" w:lineRule="auto"/>
        <w:jc w:val="both"/>
        <w:rPr>
          <w:rFonts w:ascii="Arial" w:hAnsi="Arial" w:cs="Arial"/>
          <w:lang w:eastAsia="pl-PL"/>
        </w:rPr>
      </w:pPr>
      <w:r w:rsidRPr="00FD1F24">
        <w:rPr>
          <w:rFonts w:ascii="Arial" w:hAnsi="Arial" w:cs="Arial"/>
          <w:lang w:eastAsia="pl-PL"/>
        </w:rPr>
        <w:t>2.</w:t>
      </w:r>
      <w:r w:rsidR="00A033F9">
        <w:rPr>
          <w:rFonts w:ascii="Arial" w:hAnsi="Arial" w:cs="Arial"/>
          <w:lang w:eastAsia="pl-PL"/>
        </w:rPr>
        <w:t>9</w:t>
      </w:r>
      <w:r w:rsidR="00A033F9" w:rsidRPr="00FD1F24">
        <w:rPr>
          <w:rFonts w:ascii="Arial" w:hAnsi="Arial" w:cs="Arial"/>
          <w:lang w:eastAsia="pl-PL"/>
        </w:rPr>
        <w:t xml:space="preserve"> </w:t>
      </w:r>
      <w:r w:rsidR="0040108F" w:rsidRPr="00FD1F24">
        <w:rPr>
          <w:rFonts w:ascii="Arial" w:hAnsi="Arial" w:cs="Arial"/>
          <w:lang w:eastAsia="pl-PL"/>
        </w:rPr>
        <w:t xml:space="preserve">Dopuszcza się zmianę umowy w przypadku </w:t>
      </w:r>
      <w:r w:rsidRPr="00FD1F24">
        <w:rPr>
          <w:rFonts w:ascii="Arial" w:hAnsi="Arial" w:cs="Arial"/>
          <w:lang w:eastAsia="pl-PL"/>
        </w:rPr>
        <w:t xml:space="preserve">zmiany </w:t>
      </w:r>
      <w:r w:rsidR="0040108F" w:rsidRPr="00FD1F24">
        <w:rPr>
          <w:rFonts w:ascii="Arial" w:hAnsi="Arial" w:cs="Arial"/>
          <w:lang w:eastAsia="pl-PL"/>
        </w:rPr>
        <w:t>przepisów</w:t>
      </w:r>
      <w:r w:rsidRPr="00FD1F24">
        <w:rPr>
          <w:rFonts w:ascii="Arial" w:hAnsi="Arial" w:cs="Arial"/>
          <w:lang w:eastAsia="pl-PL"/>
        </w:rPr>
        <w:t xml:space="preserve"> ustawowych regulujących za</w:t>
      </w:r>
      <w:r w:rsidR="0040108F" w:rsidRPr="00FD1F24">
        <w:rPr>
          <w:rFonts w:ascii="Arial" w:hAnsi="Arial" w:cs="Arial"/>
          <w:lang w:eastAsia="pl-PL"/>
        </w:rPr>
        <w:t>sady odbioru i zagospodarowania odpadów</w:t>
      </w:r>
      <w:r w:rsidRPr="00FD1F24">
        <w:rPr>
          <w:rFonts w:ascii="Arial" w:hAnsi="Arial" w:cs="Arial"/>
          <w:lang w:eastAsia="pl-PL"/>
        </w:rPr>
        <w:t>.</w:t>
      </w:r>
    </w:p>
    <w:p w14:paraId="73F2129B" w14:textId="77777777" w:rsidR="00A10AB5" w:rsidRPr="00E0212E" w:rsidRDefault="0067422D"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w:t>
      </w:r>
      <w:r w:rsidR="00A033F9">
        <w:rPr>
          <w:rFonts w:ascii="Arial" w:eastAsia="Times New Roman" w:hAnsi="Arial" w:cs="Arial"/>
          <w:lang w:eastAsia="zh-CN"/>
        </w:rPr>
        <w:t>10</w:t>
      </w:r>
      <w:r w:rsidR="00A10AB5" w:rsidRPr="00E0212E">
        <w:rPr>
          <w:rFonts w:ascii="Arial" w:eastAsia="Times New Roman" w:hAnsi="Arial" w:cs="Arial"/>
          <w:lang w:eastAsia="zh-CN"/>
        </w:rPr>
        <w:t>. Wszelkie zmiany do niniejszej umowy wymagają pod rygorem nieważności formy pisemnej,</w:t>
      </w:r>
    </w:p>
    <w:p w14:paraId="28C0B7B3" w14:textId="77777777" w:rsidR="00A10AB5" w:rsidRPr="00E0212E" w:rsidRDefault="00A10AB5" w:rsidP="00E0212E">
      <w:pPr>
        <w:widowControl w:val="0"/>
        <w:suppressAutoHyphens/>
        <w:autoSpaceDN w:val="0"/>
        <w:spacing w:after="0" w:line="240" w:lineRule="auto"/>
        <w:jc w:val="both"/>
        <w:textAlignment w:val="baseline"/>
        <w:rPr>
          <w:rFonts w:ascii="Arial" w:eastAsia="Lucida Sans Unicode" w:hAnsi="Arial" w:cs="Arial"/>
          <w:kern w:val="3"/>
          <w:lang w:eastAsia="pl-PL"/>
        </w:rPr>
      </w:pPr>
      <w:r w:rsidRPr="00E0212E">
        <w:rPr>
          <w:rFonts w:ascii="Arial" w:eastAsia="Lucida Sans Unicode" w:hAnsi="Arial" w:cs="Arial"/>
          <w:kern w:val="3"/>
          <w:lang w:eastAsia="pl-PL"/>
        </w:rPr>
        <w:t>3. Zmiany do umowy może inicjować Wykonawca lub Zamawiający składając pisemny wniosek do drugiej strony.</w:t>
      </w:r>
    </w:p>
    <w:p w14:paraId="04541D61" w14:textId="77777777" w:rsidR="00A10AB5" w:rsidRPr="00E0212E" w:rsidRDefault="00A10AB5" w:rsidP="00E0212E">
      <w:pPr>
        <w:widowControl w:val="0"/>
        <w:suppressAutoHyphens/>
        <w:autoSpaceDN w:val="0"/>
        <w:spacing w:after="0" w:line="240" w:lineRule="auto"/>
        <w:jc w:val="both"/>
        <w:textAlignment w:val="baseline"/>
        <w:rPr>
          <w:rFonts w:ascii="Arial" w:eastAsia="Lucida Sans Unicode" w:hAnsi="Arial" w:cs="Arial"/>
          <w:kern w:val="3"/>
          <w:lang w:eastAsia="pl-PL"/>
        </w:rPr>
      </w:pPr>
      <w:r w:rsidRPr="00E0212E">
        <w:rPr>
          <w:rFonts w:ascii="Arial" w:eastAsia="Lucida Sans Unicode" w:hAnsi="Arial" w:cs="Arial"/>
          <w:kern w:val="3"/>
          <w:lang w:eastAsia="pl-PL"/>
        </w:rPr>
        <w:t>4. Wniosek o dokonanie zmiany w umowie w przypadkach określonych w ust. 2 - ma zawierać:</w:t>
      </w:r>
    </w:p>
    <w:p w14:paraId="29F7D36D" w14:textId="77777777" w:rsidR="00A10AB5" w:rsidRPr="00E0212E" w:rsidRDefault="00A10AB5" w:rsidP="00E0212E">
      <w:pPr>
        <w:widowControl w:val="0"/>
        <w:suppressAutoHyphens/>
        <w:autoSpaceDN w:val="0"/>
        <w:spacing w:after="0" w:line="240" w:lineRule="auto"/>
        <w:jc w:val="both"/>
        <w:textAlignment w:val="baseline"/>
        <w:rPr>
          <w:rFonts w:ascii="Arial" w:eastAsia="Lucida Sans Unicode" w:hAnsi="Arial" w:cs="Arial"/>
          <w:kern w:val="3"/>
          <w:lang w:eastAsia="pl-PL"/>
        </w:rPr>
      </w:pPr>
      <w:r w:rsidRPr="00E0212E">
        <w:rPr>
          <w:rFonts w:ascii="Arial" w:eastAsia="Lucida Sans Unicode" w:hAnsi="Arial" w:cs="Arial"/>
          <w:kern w:val="3"/>
          <w:lang w:eastAsia="pl-PL"/>
        </w:rPr>
        <w:t>a) opis zmiany,</w:t>
      </w:r>
    </w:p>
    <w:p w14:paraId="2376D77D" w14:textId="77777777" w:rsidR="00A10AB5" w:rsidRPr="00E0212E" w:rsidRDefault="00A10AB5" w:rsidP="00E0212E">
      <w:pPr>
        <w:widowControl w:val="0"/>
        <w:suppressAutoHyphens/>
        <w:autoSpaceDN w:val="0"/>
        <w:spacing w:after="0" w:line="240" w:lineRule="auto"/>
        <w:jc w:val="both"/>
        <w:textAlignment w:val="baseline"/>
        <w:rPr>
          <w:rFonts w:ascii="Arial" w:eastAsia="Lucida Sans Unicode" w:hAnsi="Arial" w:cs="Arial"/>
          <w:kern w:val="3"/>
          <w:lang w:eastAsia="pl-PL"/>
        </w:rPr>
      </w:pPr>
      <w:r w:rsidRPr="00E0212E">
        <w:rPr>
          <w:rFonts w:ascii="Arial" w:eastAsia="Lucida Sans Unicode" w:hAnsi="Arial" w:cs="Arial"/>
          <w:kern w:val="3"/>
          <w:lang w:eastAsia="pl-PL"/>
        </w:rPr>
        <w:t>b) uzasadnienie zmiany zawierające m.in. korzyści wynikające z wnioskowanej zmiany,</w:t>
      </w:r>
    </w:p>
    <w:p w14:paraId="2135968D" w14:textId="77777777" w:rsidR="00A10AB5" w:rsidRPr="00E0212E" w:rsidRDefault="00A10AB5" w:rsidP="00E0212E">
      <w:pPr>
        <w:widowControl w:val="0"/>
        <w:suppressAutoHyphens/>
        <w:autoSpaceDN w:val="0"/>
        <w:spacing w:after="0" w:line="240" w:lineRule="auto"/>
        <w:jc w:val="both"/>
        <w:textAlignment w:val="baseline"/>
        <w:rPr>
          <w:rFonts w:ascii="Arial" w:eastAsia="Lucida Sans Unicode" w:hAnsi="Arial" w:cs="Arial"/>
          <w:kern w:val="3"/>
          <w:lang w:eastAsia="pl-PL"/>
        </w:rPr>
      </w:pPr>
      <w:r w:rsidRPr="00E0212E">
        <w:rPr>
          <w:rFonts w:ascii="Arial" w:eastAsia="Lucida Sans Unicode" w:hAnsi="Arial" w:cs="Arial"/>
          <w:kern w:val="3"/>
          <w:lang w:eastAsia="pl-PL"/>
        </w:rPr>
        <w:t>c) czas wykonania zmiany oraz wpływ zmiany na termin zakończenia umowy.</w:t>
      </w:r>
    </w:p>
    <w:p w14:paraId="1FDD6548" w14:textId="77777777" w:rsidR="00A10AB5" w:rsidRPr="00E0212E" w:rsidRDefault="00A10AB5" w:rsidP="00E0212E">
      <w:pPr>
        <w:suppressAutoHyphens/>
        <w:spacing w:after="0" w:line="240" w:lineRule="auto"/>
        <w:jc w:val="both"/>
        <w:rPr>
          <w:rFonts w:ascii="Arial" w:eastAsia="Times New Roman" w:hAnsi="Arial" w:cs="Arial"/>
          <w:lang w:eastAsia="ar-SA"/>
        </w:rPr>
      </w:pPr>
      <w:r w:rsidRPr="00E0212E">
        <w:rPr>
          <w:rFonts w:ascii="Arial" w:eastAsia="Times New Roman" w:hAnsi="Arial" w:cs="Arial"/>
          <w:lang w:eastAsia="ar-SA"/>
        </w:rPr>
        <w:t>5. Nie stanowi zmiany umo</w:t>
      </w:r>
      <w:r w:rsidR="00FF28C1" w:rsidRPr="00E0212E">
        <w:rPr>
          <w:rFonts w:ascii="Arial" w:eastAsia="Times New Roman" w:hAnsi="Arial" w:cs="Arial"/>
          <w:lang w:eastAsia="ar-SA"/>
        </w:rPr>
        <w:t>wy w rozumieniu art. 455</w:t>
      </w:r>
      <w:r w:rsidRPr="00E0212E">
        <w:rPr>
          <w:rFonts w:ascii="Arial" w:eastAsia="Times New Roman" w:hAnsi="Arial" w:cs="Arial"/>
          <w:lang w:eastAsia="ar-SA"/>
        </w:rPr>
        <w:t xml:space="preserve"> Ustawy zmiana danych związanych z</w:t>
      </w:r>
    </w:p>
    <w:p w14:paraId="0B834EA1" w14:textId="77777777" w:rsidR="00A10AB5" w:rsidRPr="00E0212E" w:rsidRDefault="00A10AB5" w:rsidP="00E0212E">
      <w:pPr>
        <w:suppressAutoHyphens/>
        <w:spacing w:after="0" w:line="240" w:lineRule="auto"/>
        <w:ind w:left="142" w:hanging="142"/>
        <w:jc w:val="both"/>
        <w:rPr>
          <w:rFonts w:ascii="Arial" w:eastAsia="Times New Roman" w:hAnsi="Arial" w:cs="Arial"/>
          <w:lang w:eastAsia="ar-SA"/>
        </w:rPr>
      </w:pPr>
      <w:r w:rsidRPr="00E0212E">
        <w:rPr>
          <w:rFonts w:ascii="Arial" w:eastAsia="Times New Roman" w:hAnsi="Arial" w:cs="Arial"/>
          <w:lang w:eastAsia="ar-SA"/>
        </w:rPr>
        <w:t>obsługą administracyjno-organizacyjną umowy.</w:t>
      </w:r>
    </w:p>
    <w:p w14:paraId="476C374D" w14:textId="77777777" w:rsidR="00A10AB5" w:rsidRPr="00E0212E" w:rsidRDefault="00A10AB5" w:rsidP="00E0212E">
      <w:pPr>
        <w:suppressAutoHyphens/>
        <w:spacing w:after="0" w:line="240" w:lineRule="auto"/>
        <w:jc w:val="both"/>
        <w:rPr>
          <w:rFonts w:ascii="Arial" w:eastAsia="Times New Roman" w:hAnsi="Arial" w:cs="Arial"/>
          <w:lang w:eastAsia="ar-SA"/>
        </w:rPr>
      </w:pPr>
      <w:r w:rsidRPr="00E0212E">
        <w:rPr>
          <w:rFonts w:ascii="Arial" w:eastAsia="Times New Roman" w:hAnsi="Arial" w:cs="Arial"/>
          <w:lang w:eastAsia="ar-SA"/>
        </w:rPr>
        <w:t>6. Zmiana może dotyczyć tylko tych postanowień umowy, na których treść mają wpływ okoliczności określone w opisanych powyżej przypadkach.</w:t>
      </w:r>
    </w:p>
    <w:p w14:paraId="1D926362" w14:textId="77777777" w:rsidR="00A10AB5" w:rsidRPr="00E0212E" w:rsidRDefault="00A10AB5" w:rsidP="00E0212E">
      <w:pPr>
        <w:suppressAutoHyphens/>
        <w:spacing w:after="0" w:line="240" w:lineRule="auto"/>
        <w:jc w:val="both"/>
        <w:rPr>
          <w:rFonts w:ascii="Arial" w:eastAsia="Times New Roman" w:hAnsi="Arial" w:cs="Arial"/>
          <w:lang w:eastAsia="ar-SA"/>
        </w:rPr>
      </w:pPr>
      <w:r w:rsidRPr="00E0212E">
        <w:rPr>
          <w:rFonts w:ascii="Arial" w:eastAsia="Times New Roman" w:hAnsi="Arial" w:cs="Arial"/>
          <w:lang w:eastAsia="ar-SA"/>
        </w:rPr>
        <w:t>7. Wszelkie zmiany niniejszej umowy będą odbywały się za zgodą obydwu Stron, na piśmie – pod rygorem nieważności.</w:t>
      </w:r>
    </w:p>
    <w:p w14:paraId="13FB7B59"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8. W trakcie trwania niniejszej umowy Wykonawca zobowiązuje się do pisemnego powiadamiania Zamawiającego o:</w:t>
      </w:r>
    </w:p>
    <w:p w14:paraId="31B7C985"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 zmianie siedziby lub nazwy firmy,</w:t>
      </w:r>
    </w:p>
    <w:p w14:paraId="72BAB207"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 zmianie osób reprezentujących,</w:t>
      </w:r>
    </w:p>
    <w:p w14:paraId="7F4CB804"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3) ogłoszeniu upadłości,</w:t>
      </w:r>
    </w:p>
    <w:p w14:paraId="3D3C6CDC"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4) ogłoszeniu likwidacji,</w:t>
      </w:r>
    </w:p>
    <w:p w14:paraId="5229140E"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5) zawieszeniu działalności,</w:t>
      </w:r>
    </w:p>
    <w:p w14:paraId="0CF338A7"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6) wszczęcia postępowania układowego, w którym uczestniczy Wykonawca.</w:t>
      </w:r>
    </w:p>
    <w:p w14:paraId="69D110CB" w14:textId="77777777" w:rsidR="00A10AB5" w:rsidRPr="00E0212E" w:rsidRDefault="00A10AB5" w:rsidP="00E0212E">
      <w:pPr>
        <w:suppressAutoHyphens/>
        <w:spacing w:after="0" w:line="240" w:lineRule="auto"/>
        <w:jc w:val="both"/>
        <w:rPr>
          <w:rFonts w:ascii="Arial" w:eastAsia="Times New Roman" w:hAnsi="Arial" w:cs="Arial"/>
          <w:b/>
          <w:lang w:eastAsia="zh-CN"/>
        </w:rPr>
      </w:pPr>
      <w:r w:rsidRPr="00E0212E">
        <w:rPr>
          <w:rFonts w:ascii="Arial" w:eastAsia="Times New Roman" w:hAnsi="Arial" w:cs="Arial"/>
          <w:lang w:eastAsia="zh-CN"/>
        </w:rPr>
        <w:t>9. Warunkiem zwiększenia wynagrodzenia z przyczyn wskazanych w niniejszym § jest zwrócenie się z wnioskiem wraz z uzasadnieniem przez Wykonawcę do Zamawiającego najpóźniej do końca miesiąca następującego po miesiącu za który wynagrodzenie ma być zwiększone, oraz pisemna zgoda Zamawiającego.</w:t>
      </w:r>
    </w:p>
    <w:p w14:paraId="147E2972" w14:textId="77777777" w:rsidR="00A10AB5" w:rsidRPr="00E0212E" w:rsidRDefault="00A10AB5" w:rsidP="00260F7A">
      <w:pPr>
        <w:suppressAutoHyphens/>
        <w:spacing w:after="0" w:line="240" w:lineRule="auto"/>
        <w:jc w:val="center"/>
        <w:rPr>
          <w:rFonts w:ascii="Arial" w:eastAsia="Times New Roman" w:hAnsi="Arial" w:cs="Arial"/>
          <w:b/>
          <w:lang w:eastAsia="zh-CN"/>
        </w:rPr>
      </w:pPr>
    </w:p>
    <w:p w14:paraId="4708AAE4" w14:textId="77777777" w:rsidR="00A10AB5" w:rsidRPr="00E0212E" w:rsidRDefault="00A10AB5" w:rsidP="00260F7A">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§15</w:t>
      </w:r>
    </w:p>
    <w:p w14:paraId="3290DAAD" w14:textId="77777777" w:rsidR="00A10AB5" w:rsidRPr="00E0212E" w:rsidRDefault="00A10AB5" w:rsidP="00260F7A">
      <w:pPr>
        <w:suppressAutoHyphens/>
        <w:spacing w:after="0" w:line="240" w:lineRule="auto"/>
        <w:jc w:val="center"/>
        <w:rPr>
          <w:rFonts w:ascii="Arial" w:eastAsia="Times New Roman" w:hAnsi="Arial" w:cs="Arial"/>
          <w:lang w:eastAsia="zh-CN"/>
        </w:rPr>
      </w:pPr>
      <w:r w:rsidRPr="00E0212E">
        <w:rPr>
          <w:rFonts w:ascii="Arial" w:eastAsia="Times New Roman" w:hAnsi="Arial" w:cs="Arial"/>
          <w:b/>
          <w:lang w:eastAsia="zh-CN"/>
        </w:rPr>
        <w:t>Porozumiewanie się Stron</w:t>
      </w:r>
    </w:p>
    <w:p w14:paraId="7A21DD42"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 Wszelakie zawiadomienia, zapytania lub informacje odnoszące się do lub wynikające z realizacji przedmiotu umowy, wymagają formy pisemnej lub elektronicznej.</w:t>
      </w:r>
    </w:p>
    <w:p w14:paraId="003238F2"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 Pisma Stron powinny powoływać się na tytuł umowy i jej numer. Za datę otrzymania dokumentów, o których mowa w ust.1, Strony uznają dzień ich przekazania pocztą elektroniczna lub faksem, jeżeli ich treść zostanie niezwłocznie potwierdzona pisemnie, chyba że postanowienia Umowy stanowią inaczej.</w:t>
      </w:r>
    </w:p>
    <w:p w14:paraId="21BF5B15"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3. Korespondencję należy kierować na wskazane adresy:</w:t>
      </w:r>
    </w:p>
    <w:p w14:paraId="4515ECD4"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 Korespondencję kierowaną do Zamawiającego:</w:t>
      </w:r>
    </w:p>
    <w:p w14:paraId="752B4BB7"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Urząd Gminy Jabłonka</w:t>
      </w:r>
    </w:p>
    <w:p w14:paraId="1904AF5B"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ul. 3-Maja 1, 34 - 480 Jabłonka </w:t>
      </w:r>
    </w:p>
    <w:p w14:paraId="63C803E8"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lastRenderedPageBreak/>
        <w:t>Fax: 182652468</w:t>
      </w:r>
    </w:p>
    <w:p w14:paraId="0B4AD0EC"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e-mail: sekretariat@jablonka.pl, odpady@jablonka.pl</w:t>
      </w:r>
    </w:p>
    <w:p w14:paraId="503DA7F4"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 Korespondencję kierowaną do Wykonawcy:</w:t>
      </w:r>
    </w:p>
    <w:p w14:paraId="68611AA6"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w:t>
      </w:r>
    </w:p>
    <w:p w14:paraId="7048386E"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4. Osoby do kontaktów:</w:t>
      </w:r>
    </w:p>
    <w:p w14:paraId="1DA9C3E8"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 ze strony Zamawiającego nadzór nad prawidłową realizacją umowy sprawować będzie:</w:t>
      </w:r>
    </w:p>
    <w:p w14:paraId="14CD5D25"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…(Koordynator)</w:t>
      </w:r>
    </w:p>
    <w:p w14:paraId="257B2152"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Tel. ….</w:t>
      </w:r>
    </w:p>
    <w:p w14:paraId="7FBA0833"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e-mail:…..</w:t>
      </w:r>
    </w:p>
    <w:p w14:paraId="1ED97C53"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 ze strony Wykonawcy nadzór nad prawidłową realizacją umowy sprawować będzie:</w:t>
      </w:r>
    </w:p>
    <w:p w14:paraId="18832FEE"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(Koordynator)</w:t>
      </w:r>
    </w:p>
    <w:p w14:paraId="7BD284A4"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Tel. ….</w:t>
      </w:r>
    </w:p>
    <w:p w14:paraId="563776D8"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e-mail:…..</w:t>
      </w:r>
    </w:p>
    <w:p w14:paraId="28D732A2"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5. Zmiana danych wskazanych w ust.3 i 4, nie stanowi zmiany Umowy i wymaga jedynie pisemnego powiadomienia drugiej Strony.</w:t>
      </w:r>
    </w:p>
    <w:p w14:paraId="62BE357C" w14:textId="77777777" w:rsidR="00A10AB5" w:rsidRPr="00E0212E" w:rsidRDefault="00A10AB5" w:rsidP="00E0212E">
      <w:pPr>
        <w:suppressAutoHyphens/>
        <w:spacing w:after="0" w:line="240" w:lineRule="auto"/>
        <w:jc w:val="both"/>
        <w:rPr>
          <w:rFonts w:ascii="Arial" w:eastAsia="Times New Roman" w:hAnsi="Arial" w:cs="Arial"/>
          <w:lang w:eastAsia="zh-CN"/>
        </w:rPr>
      </w:pPr>
    </w:p>
    <w:p w14:paraId="3616BE93" w14:textId="77777777" w:rsidR="00A10AB5" w:rsidRPr="00E0212E" w:rsidRDefault="00A10AB5" w:rsidP="00260F7A">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§16</w:t>
      </w:r>
    </w:p>
    <w:p w14:paraId="2199CFCA" w14:textId="77777777" w:rsidR="00A10AB5" w:rsidRPr="00E0212E" w:rsidRDefault="00A10AB5" w:rsidP="00260F7A">
      <w:pPr>
        <w:suppressAutoHyphens/>
        <w:spacing w:after="0" w:line="240" w:lineRule="auto"/>
        <w:jc w:val="center"/>
        <w:rPr>
          <w:rFonts w:ascii="Arial" w:eastAsia="Times New Roman" w:hAnsi="Arial" w:cs="Arial"/>
          <w:lang w:eastAsia="zh-CN"/>
        </w:rPr>
      </w:pPr>
      <w:r w:rsidRPr="00E0212E">
        <w:rPr>
          <w:rFonts w:ascii="Arial" w:eastAsia="Times New Roman" w:hAnsi="Arial" w:cs="Arial"/>
          <w:b/>
          <w:lang w:eastAsia="zh-CN"/>
        </w:rPr>
        <w:t>Rozstrzyganie sporów</w:t>
      </w:r>
    </w:p>
    <w:p w14:paraId="24C54FAD"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 Zamawiający i Wykonawca podejmują starania, by rozstrzygnąć ewentualne spory nieporozumienia wynikające z umowy ugodowo poprzez bezpośrednie negocjacje.</w:t>
      </w:r>
    </w:p>
    <w:p w14:paraId="408E6AC7"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 Jeżeli po upływie 30 dni od daty powstania sporu Zamawiający i Wykonawca nie będą w stanie rozstrzygnąć sporu ugodowo, spór zostanie rozstrzygnięty przez sąd właściwy dla siedziby Zamawiającego.</w:t>
      </w:r>
    </w:p>
    <w:p w14:paraId="32A32059" w14:textId="77777777" w:rsidR="00A10AB5" w:rsidRPr="00E0212E" w:rsidRDefault="00A10AB5" w:rsidP="00E0212E">
      <w:pPr>
        <w:suppressAutoHyphens/>
        <w:spacing w:after="0" w:line="240" w:lineRule="auto"/>
        <w:jc w:val="both"/>
        <w:rPr>
          <w:rFonts w:ascii="Arial" w:eastAsia="Times New Roman" w:hAnsi="Arial" w:cs="Arial"/>
          <w:b/>
          <w:lang w:eastAsia="zh-CN"/>
        </w:rPr>
      </w:pPr>
      <w:r w:rsidRPr="00E0212E">
        <w:rPr>
          <w:rFonts w:ascii="Arial" w:eastAsia="Times New Roman" w:hAnsi="Arial" w:cs="Arial"/>
          <w:lang w:eastAsia="zh-CN"/>
        </w:rPr>
        <w:t>3. W sprawach nieuregulowanych niniejszą Umową mają zastosowanie przepisy Kodeksu Cywilnego oraz inne obowiązujące przepisy prawa.</w:t>
      </w:r>
    </w:p>
    <w:p w14:paraId="371CB7D2" w14:textId="77777777" w:rsidR="00A10AB5" w:rsidRPr="00E0212E" w:rsidRDefault="00A10AB5" w:rsidP="00E0212E">
      <w:pPr>
        <w:suppressAutoHyphens/>
        <w:spacing w:after="0" w:line="240" w:lineRule="auto"/>
        <w:jc w:val="both"/>
        <w:rPr>
          <w:rFonts w:ascii="Arial" w:eastAsia="Times New Roman" w:hAnsi="Arial" w:cs="Arial"/>
          <w:b/>
          <w:lang w:eastAsia="zh-CN"/>
        </w:rPr>
      </w:pPr>
    </w:p>
    <w:p w14:paraId="63C4C3AF" w14:textId="77777777" w:rsidR="00A10AB5" w:rsidRPr="00E0212E" w:rsidRDefault="00A10AB5" w:rsidP="00260F7A">
      <w:pPr>
        <w:suppressAutoHyphens/>
        <w:spacing w:after="0" w:line="240" w:lineRule="auto"/>
        <w:jc w:val="center"/>
        <w:rPr>
          <w:rFonts w:ascii="Arial" w:eastAsia="Times New Roman" w:hAnsi="Arial" w:cs="Arial"/>
          <w:b/>
          <w:lang w:eastAsia="zh-CN"/>
        </w:rPr>
      </w:pPr>
      <w:r w:rsidRPr="00E0212E">
        <w:rPr>
          <w:rFonts w:ascii="Arial" w:eastAsia="Times New Roman" w:hAnsi="Arial" w:cs="Arial"/>
          <w:b/>
          <w:lang w:eastAsia="zh-CN"/>
        </w:rPr>
        <w:t>§17</w:t>
      </w:r>
    </w:p>
    <w:p w14:paraId="0E940CF5" w14:textId="77777777" w:rsidR="00A10AB5" w:rsidRPr="00E0212E" w:rsidRDefault="00A10AB5" w:rsidP="00260F7A">
      <w:pPr>
        <w:suppressAutoHyphens/>
        <w:spacing w:after="0" w:line="240" w:lineRule="auto"/>
        <w:jc w:val="center"/>
        <w:rPr>
          <w:rFonts w:ascii="Arial" w:eastAsia="Times New Roman" w:hAnsi="Arial" w:cs="Arial"/>
          <w:lang w:eastAsia="zh-CN"/>
        </w:rPr>
      </w:pPr>
      <w:r w:rsidRPr="00E0212E">
        <w:rPr>
          <w:rFonts w:ascii="Arial" w:eastAsia="Times New Roman" w:hAnsi="Arial" w:cs="Arial"/>
          <w:b/>
          <w:lang w:eastAsia="zh-CN"/>
        </w:rPr>
        <w:t>Postanowienia końcowe</w:t>
      </w:r>
    </w:p>
    <w:p w14:paraId="60C1DA8F"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1. Umowę sporządzono w trzech  jednobrzmiących egzemplarzach, z czego jeden otrzyma Wykonawca.</w:t>
      </w:r>
    </w:p>
    <w:p w14:paraId="07EA8BB3"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2. Następujące załączniki do Umowy stanowią jej integralną część:</w:t>
      </w:r>
    </w:p>
    <w:p w14:paraId="4BFE0D25"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Załącznik nr 1 – SWZ </w:t>
      </w:r>
    </w:p>
    <w:p w14:paraId="6C4B2A57"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Załącznik nr 2 – Formularz Oferty Wykonawcy;</w:t>
      </w:r>
    </w:p>
    <w:p w14:paraId="1AA44D02"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Załącznik nr 3 – Szczegółowy opis przedmiotu zamówienia</w:t>
      </w:r>
    </w:p>
    <w:p w14:paraId="2C2B13E1"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Załącznik nr 4 – Umowa powierzenia danych osobowych</w:t>
      </w:r>
    </w:p>
    <w:p w14:paraId="0BA66387" w14:textId="77777777" w:rsidR="00A10AB5" w:rsidRPr="00E0212E" w:rsidRDefault="00A10AB5" w:rsidP="00E0212E">
      <w:pPr>
        <w:suppressAutoHyphens/>
        <w:spacing w:after="0" w:line="240" w:lineRule="auto"/>
        <w:jc w:val="both"/>
        <w:rPr>
          <w:rFonts w:ascii="Arial" w:eastAsia="Times New Roman" w:hAnsi="Arial" w:cs="Arial"/>
          <w:lang w:eastAsia="zh-CN"/>
        </w:rPr>
      </w:pPr>
    </w:p>
    <w:p w14:paraId="0944DBC8" w14:textId="77777777" w:rsidR="00A10AB5" w:rsidRPr="00E0212E" w:rsidRDefault="00A10AB5" w:rsidP="00E0212E">
      <w:pPr>
        <w:suppressAutoHyphens/>
        <w:spacing w:after="0" w:line="240" w:lineRule="auto"/>
        <w:jc w:val="both"/>
        <w:rPr>
          <w:rFonts w:ascii="Arial" w:eastAsia="Times New Roman" w:hAnsi="Arial" w:cs="Arial"/>
          <w:lang w:eastAsia="zh-CN"/>
        </w:rPr>
      </w:pPr>
    </w:p>
    <w:p w14:paraId="31B041CD"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         Wykonawca :                                                               Zamawiający:</w:t>
      </w:r>
    </w:p>
    <w:p w14:paraId="51D92D83" w14:textId="77777777" w:rsidR="00A10AB5" w:rsidRPr="00E0212E" w:rsidRDefault="00A10AB5" w:rsidP="00E0212E">
      <w:pPr>
        <w:suppressAutoHyphens/>
        <w:spacing w:after="0" w:line="240" w:lineRule="auto"/>
        <w:jc w:val="both"/>
        <w:rPr>
          <w:rFonts w:ascii="Arial" w:eastAsia="Times New Roman" w:hAnsi="Arial" w:cs="Arial"/>
          <w:lang w:eastAsia="zh-CN"/>
        </w:rPr>
      </w:pPr>
    </w:p>
    <w:p w14:paraId="13B3E4D7" w14:textId="77777777" w:rsidR="00A10AB5" w:rsidRPr="00E0212E" w:rsidRDefault="00A10AB5" w:rsidP="00E0212E">
      <w:pPr>
        <w:suppressAutoHyphens/>
        <w:spacing w:after="0" w:line="240" w:lineRule="auto"/>
        <w:jc w:val="both"/>
        <w:rPr>
          <w:rFonts w:ascii="Arial" w:eastAsia="Times New Roman" w:hAnsi="Arial" w:cs="Arial"/>
          <w:lang w:eastAsia="zh-CN"/>
        </w:rPr>
      </w:pPr>
    </w:p>
    <w:p w14:paraId="775ED54F" w14:textId="77777777" w:rsidR="00A10AB5" w:rsidRPr="00E0212E" w:rsidRDefault="00A10AB5" w:rsidP="00E0212E">
      <w:pPr>
        <w:suppressAutoHyphens/>
        <w:spacing w:after="0" w:line="240" w:lineRule="auto"/>
        <w:jc w:val="both"/>
        <w:rPr>
          <w:rFonts w:ascii="Arial" w:eastAsia="Times New Roman" w:hAnsi="Arial" w:cs="Arial"/>
          <w:lang w:eastAsia="zh-CN"/>
        </w:rPr>
      </w:pPr>
      <w:r w:rsidRPr="00E0212E">
        <w:rPr>
          <w:rFonts w:ascii="Arial" w:eastAsia="Times New Roman" w:hAnsi="Arial" w:cs="Arial"/>
          <w:lang w:eastAsia="zh-CN"/>
        </w:rPr>
        <w:t xml:space="preserve">.....................................                                                       </w:t>
      </w:r>
      <w:r w:rsidRPr="00E0212E">
        <w:rPr>
          <w:rFonts w:ascii="Arial" w:eastAsia="Times New Roman" w:hAnsi="Arial" w:cs="Arial"/>
          <w:lang w:eastAsia="zh-CN"/>
        </w:rPr>
        <w:tab/>
        <w:t>.....................................</w:t>
      </w:r>
    </w:p>
    <w:p w14:paraId="0C2A234D" w14:textId="77777777" w:rsidR="00A10AB5" w:rsidRPr="00E0212E" w:rsidRDefault="00A10AB5" w:rsidP="00E0212E">
      <w:pPr>
        <w:suppressAutoHyphens/>
        <w:spacing w:after="0" w:line="240" w:lineRule="auto"/>
        <w:jc w:val="both"/>
        <w:rPr>
          <w:rFonts w:ascii="Arial" w:eastAsia="Times New Roman" w:hAnsi="Arial" w:cs="Arial"/>
          <w:lang w:eastAsia="zh-CN"/>
        </w:rPr>
      </w:pPr>
    </w:p>
    <w:p w14:paraId="4798EE27" w14:textId="77777777" w:rsidR="00567DB6" w:rsidRPr="00E0212E" w:rsidRDefault="00A10AB5" w:rsidP="00FD1F24">
      <w:pPr>
        <w:suppressAutoHyphens/>
        <w:spacing w:after="0" w:line="240" w:lineRule="auto"/>
        <w:jc w:val="both"/>
        <w:rPr>
          <w:rFonts w:ascii="Arial" w:hAnsi="Arial" w:cs="Arial"/>
        </w:rPr>
      </w:pPr>
      <w:r w:rsidRPr="00E0212E">
        <w:rPr>
          <w:rFonts w:ascii="Arial" w:eastAsia="Times New Roman" w:hAnsi="Arial" w:cs="Arial"/>
          <w:lang w:eastAsia="zh-CN"/>
        </w:rPr>
        <w:t xml:space="preserve">                                                                                            </w:t>
      </w:r>
      <w:r w:rsidRPr="00E0212E">
        <w:rPr>
          <w:rFonts w:ascii="Arial" w:eastAsia="Times New Roman" w:hAnsi="Arial" w:cs="Arial"/>
          <w:lang w:eastAsia="zh-CN"/>
        </w:rPr>
        <w:tab/>
        <w:t xml:space="preserve">  .....................................</w:t>
      </w:r>
    </w:p>
    <w:sectPr w:rsidR="00567DB6" w:rsidRPr="00E0212E" w:rsidSect="00260F7A">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8044" w14:textId="77777777" w:rsidR="003F6064" w:rsidRDefault="003F6064" w:rsidP="003F6064">
      <w:pPr>
        <w:spacing w:after="0" w:line="240" w:lineRule="auto"/>
      </w:pPr>
      <w:r>
        <w:separator/>
      </w:r>
    </w:p>
  </w:endnote>
  <w:endnote w:type="continuationSeparator" w:id="0">
    <w:p w14:paraId="701AD39D" w14:textId="77777777" w:rsidR="003F6064" w:rsidRDefault="003F6064" w:rsidP="003F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707381"/>
      <w:docPartObj>
        <w:docPartGallery w:val="Page Numbers (Bottom of Page)"/>
        <w:docPartUnique/>
      </w:docPartObj>
    </w:sdtPr>
    <w:sdtEndPr/>
    <w:sdtContent>
      <w:sdt>
        <w:sdtPr>
          <w:id w:val="-1769616900"/>
          <w:docPartObj>
            <w:docPartGallery w:val="Page Numbers (Top of Page)"/>
            <w:docPartUnique/>
          </w:docPartObj>
        </w:sdtPr>
        <w:sdtEndPr/>
        <w:sdtContent>
          <w:p w14:paraId="1088D42C" w14:textId="7A9CAEE1" w:rsidR="003F6064" w:rsidRDefault="003F606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1F48C87" w14:textId="77777777" w:rsidR="003F6064" w:rsidRDefault="003F60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FCB9" w14:textId="77777777" w:rsidR="003F6064" w:rsidRDefault="003F6064" w:rsidP="003F6064">
      <w:pPr>
        <w:spacing w:after="0" w:line="240" w:lineRule="auto"/>
      </w:pPr>
      <w:r>
        <w:separator/>
      </w:r>
    </w:p>
  </w:footnote>
  <w:footnote w:type="continuationSeparator" w:id="0">
    <w:p w14:paraId="77487373" w14:textId="77777777" w:rsidR="003F6064" w:rsidRDefault="003F6064" w:rsidP="003F6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9A48C6"/>
    <w:multiLevelType w:val="hybridMultilevel"/>
    <w:tmpl w:val="073B43C1"/>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5"/>
    <w:multiLevelType w:val="multilevel"/>
    <w:tmpl w:val="C30C2CB4"/>
    <w:name w:val="WW8Num21"/>
    <w:lvl w:ilvl="0">
      <w:start w:val="1"/>
      <w:numFmt w:val="decimal"/>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strike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98F09B4"/>
    <w:multiLevelType w:val="multilevel"/>
    <w:tmpl w:val="C30C2CB4"/>
    <w:lvl w:ilvl="0">
      <w:start w:val="1"/>
      <w:numFmt w:val="decimal"/>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strike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C4B05AA"/>
    <w:multiLevelType w:val="hybridMultilevel"/>
    <w:tmpl w:val="12F23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67202A"/>
    <w:multiLevelType w:val="hybridMultilevel"/>
    <w:tmpl w:val="9092C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1A75B3"/>
    <w:multiLevelType w:val="hybridMultilevel"/>
    <w:tmpl w:val="1AF6C5F0"/>
    <w:lvl w:ilvl="0" w:tplc="0415000F">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655DC1"/>
    <w:multiLevelType w:val="hybridMultilevel"/>
    <w:tmpl w:val="D97C1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5"/>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zerwonka">
    <w15:presenceInfo w15:providerId="None" w15:userId="lczerwo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B5"/>
    <w:rsid w:val="00007A29"/>
    <w:rsid w:val="00010B94"/>
    <w:rsid w:val="000143A8"/>
    <w:rsid w:val="00014967"/>
    <w:rsid w:val="00016268"/>
    <w:rsid w:val="00050B18"/>
    <w:rsid w:val="00054B29"/>
    <w:rsid w:val="000624B4"/>
    <w:rsid w:val="00071EC7"/>
    <w:rsid w:val="0007797E"/>
    <w:rsid w:val="001117BC"/>
    <w:rsid w:val="001159D9"/>
    <w:rsid w:val="001748B8"/>
    <w:rsid w:val="0017564D"/>
    <w:rsid w:val="001D26D6"/>
    <w:rsid w:val="001D2A84"/>
    <w:rsid w:val="001D37A8"/>
    <w:rsid w:val="001E3B6B"/>
    <w:rsid w:val="00226F8E"/>
    <w:rsid w:val="002316E7"/>
    <w:rsid w:val="00260F7A"/>
    <w:rsid w:val="00275611"/>
    <w:rsid w:val="00275ED8"/>
    <w:rsid w:val="00280950"/>
    <w:rsid w:val="002B6E02"/>
    <w:rsid w:val="002C0F18"/>
    <w:rsid w:val="002D047B"/>
    <w:rsid w:val="002D5ADE"/>
    <w:rsid w:val="002F13E1"/>
    <w:rsid w:val="00321FA7"/>
    <w:rsid w:val="0035148E"/>
    <w:rsid w:val="00364E4D"/>
    <w:rsid w:val="003A599C"/>
    <w:rsid w:val="003C13F9"/>
    <w:rsid w:val="003D7553"/>
    <w:rsid w:val="003E6F8B"/>
    <w:rsid w:val="003F2DFD"/>
    <w:rsid w:val="003F6064"/>
    <w:rsid w:val="003F6E1B"/>
    <w:rsid w:val="0040108F"/>
    <w:rsid w:val="00442B77"/>
    <w:rsid w:val="00452F20"/>
    <w:rsid w:val="00474FBE"/>
    <w:rsid w:val="00497B4B"/>
    <w:rsid w:val="004C1497"/>
    <w:rsid w:val="004D1582"/>
    <w:rsid w:val="004E1403"/>
    <w:rsid w:val="005133C0"/>
    <w:rsid w:val="0053537C"/>
    <w:rsid w:val="0054144D"/>
    <w:rsid w:val="005627A7"/>
    <w:rsid w:val="00567DB6"/>
    <w:rsid w:val="005B2E54"/>
    <w:rsid w:val="005B444B"/>
    <w:rsid w:val="00604C05"/>
    <w:rsid w:val="006054FF"/>
    <w:rsid w:val="006418B9"/>
    <w:rsid w:val="0064296E"/>
    <w:rsid w:val="00653E45"/>
    <w:rsid w:val="00666D53"/>
    <w:rsid w:val="0067422D"/>
    <w:rsid w:val="006774ED"/>
    <w:rsid w:val="00697E97"/>
    <w:rsid w:val="006C0518"/>
    <w:rsid w:val="006D07EC"/>
    <w:rsid w:val="006D7428"/>
    <w:rsid w:val="0073035B"/>
    <w:rsid w:val="007401A8"/>
    <w:rsid w:val="0074184A"/>
    <w:rsid w:val="00762D36"/>
    <w:rsid w:val="00773D41"/>
    <w:rsid w:val="0077618F"/>
    <w:rsid w:val="00796B04"/>
    <w:rsid w:val="00797C69"/>
    <w:rsid w:val="007D2A38"/>
    <w:rsid w:val="007E5A89"/>
    <w:rsid w:val="007E72AD"/>
    <w:rsid w:val="007E78D8"/>
    <w:rsid w:val="008269DB"/>
    <w:rsid w:val="00833340"/>
    <w:rsid w:val="0087352B"/>
    <w:rsid w:val="0088406E"/>
    <w:rsid w:val="008A2508"/>
    <w:rsid w:val="008A49A3"/>
    <w:rsid w:val="008D19E8"/>
    <w:rsid w:val="008D61D8"/>
    <w:rsid w:val="008E14EA"/>
    <w:rsid w:val="008E7CF5"/>
    <w:rsid w:val="0090290E"/>
    <w:rsid w:val="00931C81"/>
    <w:rsid w:val="009432E8"/>
    <w:rsid w:val="0094591B"/>
    <w:rsid w:val="00961B2E"/>
    <w:rsid w:val="009E3FF3"/>
    <w:rsid w:val="00A03035"/>
    <w:rsid w:val="00A033F9"/>
    <w:rsid w:val="00A05AC9"/>
    <w:rsid w:val="00A10AB5"/>
    <w:rsid w:val="00A113A2"/>
    <w:rsid w:val="00A44322"/>
    <w:rsid w:val="00A60211"/>
    <w:rsid w:val="00A76FA9"/>
    <w:rsid w:val="00A84B17"/>
    <w:rsid w:val="00AA576F"/>
    <w:rsid w:val="00AB53D9"/>
    <w:rsid w:val="00AC1A44"/>
    <w:rsid w:val="00AD7B7D"/>
    <w:rsid w:val="00BA418A"/>
    <w:rsid w:val="00BA722A"/>
    <w:rsid w:val="00BB0925"/>
    <w:rsid w:val="00BC056F"/>
    <w:rsid w:val="00BD2077"/>
    <w:rsid w:val="00BD406F"/>
    <w:rsid w:val="00BD701F"/>
    <w:rsid w:val="00BE6FCF"/>
    <w:rsid w:val="00C475ED"/>
    <w:rsid w:val="00C5024E"/>
    <w:rsid w:val="00C93207"/>
    <w:rsid w:val="00CA65FA"/>
    <w:rsid w:val="00CC5EF6"/>
    <w:rsid w:val="00CD3336"/>
    <w:rsid w:val="00D12F81"/>
    <w:rsid w:val="00D95ED0"/>
    <w:rsid w:val="00DA21CD"/>
    <w:rsid w:val="00DA6A98"/>
    <w:rsid w:val="00DD0F1F"/>
    <w:rsid w:val="00E0212E"/>
    <w:rsid w:val="00E2658B"/>
    <w:rsid w:val="00E43A12"/>
    <w:rsid w:val="00EA6E28"/>
    <w:rsid w:val="00EB46CA"/>
    <w:rsid w:val="00F16524"/>
    <w:rsid w:val="00F337FD"/>
    <w:rsid w:val="00F651AE"/>
    <w:rsid w:val="00F9678E"/>
    <w:rsid w:val="00F97AC7"/>
    <w:rsid w:val="00FC373A"/>
    <w:rsid w:val="00FC65A7"/>
    <w:rsid w:val="00FD1F24"/>
    <w:rsid w:val="00FE2F3B"/>
    <w:rsid w:val="00FE7A97"/>
    <w:rsid w:val="00FF28C1"/>
    <w:rsid w:val="00FF2E04"/>
    <w:rsid w:val="00FF7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A359"/>
  <w15:docId w15:val="{E8A57F65-69D8-4CF9-95CA-7AB7C6FC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2">
    <w:name w:val="heading 2"/>
    <w:basedOn w:val="Normalny"/>
    <w:link w:val="Nagwek2Znak"/>
    <w:uiPriority w:val="9"/>
    <w:qFormat/>
    <w:rsid w:val="00F97AC7"/>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13E1"/>
    <w:pPr>
      <w:autoSpaceDE w:val="0"/>
      <w:autoSpaceDN w:val="0"/>
      <w:adjustRightInd w:val="0"/>
    </w:pPr>
    <w:rPr>
      <w:rFonts w:cs="Calibri"/>
      <w:color w:val="000000"/>
      <w:sz w:val="24"/>
      <w:szCs w:val="24"/>
    </w:rPr>
  </w:style>
  <w:style w:type="paragraph" w:styleId="Tekstdymka">
    <w:name w:val="Balloon Text"/>
    <w:basedOn w:val="Normalny"/>
    <w:link w:val="TekstdymkaZnak"/>
    <w:uiPriority w:val="99"/>
    <w:semiHidden/>
    <w:unhideWhenUsed/>
    <w:rsid w:val="004C14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1497"/>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4C1497"/>
    <w:rPr>
      <w:sz w:val="16"/>
      <w:szCs w:val="16"/>
    </w:rPr>
  </w:style>
  <w:style w:type="paragraph" w:styleId="Tekstkomentarza">
    <w:name w:val="annotation text"/>
    <w:basedOn w:val="Normalny"/>
    <w:link w:val="TekstkomentarzaZnak"/>
    <w:uiPriority w:val="99"/>
    <w:semiHidden/>
    <w:unhideWhenUsed/>
    <w:rsid w:val="004C1497"/>
    <w:rPr>
      <w:sz w:val="20"/>
      <w:szCs w:val="20"/>
    </w:rPr>
  </w:style>
  <w:style w:type="character" w:customStyle="1" w:styleId="TekstkomentarzaZnak">
    <w:name w:val="Tekst komentarza Znak"/>
    <w:basedOn w:val="Domylnaczcionkaakapitu"/>
    <w:link w:val="Tekstkomentarza"/>
    <w:uiPriority w:val="99"/>
    <w:semiHidden/>
    <w:rsid w:val="004C1497"/>
    <w:rPr>
      <w:lang w:eastAsia="en-US"/>
    </w:rPr>
  </w:style>
  <w:style w:type="paragraph" w:styleId="Tematkomentarza">
    <w:name w:val="annotation subject"/>
    <w:basedOn w:val="Tekstkomentarza"/>
    <w:next w:val="Tekstkomentarza"/>
    <w:link w:val="TematkomentarzaZnak"/>
    <w:uiPriority w:val="99"/>
    <w:semiHidden/>
    <w:unhideWhenUsed/>
    <w:rsid w:val="004C1497"/>
    <w:rPr>
      <w:b/>
      <w:bCs/>
    </w:rPr>
  </w:style>
  <w:style w:type="character" w:customStyle="1" w:styleId="TematkomentarzaZnak">
    <w:name w:val="Temat komentarza Znak"/>
    <w:basedOn w:val="TekstkomentarzaZnak"/>
    <w:link w:val="Tematkomentarza"/>
    <w:uiPriority w:val="99"/>
    <w:semiHidden/>
    <w:rsid w:val="004C1497"/>
    <w:rPr>
      <w:b/>
      <w:bCs/>
      <w:lang w:eastAsia="en-US"/>
    </w:rPr>
  </w:style>
  <w:style w:type="character" w:customStyle="1" w:styleId="Nagwek2Znak">
    <w:name w:val="Nagłówek 2 Znak"/>
    <w:basedOn w:val="Domylnaczcionkaakapitu"/>
    <w:link w:val="Nagwek2"/>
    <w:uiPriority w:val="9"/>
    <w:rsid w:val="00F97AC7"/>
    <w:rPr>
      <w:rFonts w:ascii="Times New Roman" w:eastAsia="Times New Roman" w:hAnsi="Times New Roman"/>
      <w:b/>
      <w:bCs/>
      <w:sz w:val="36"/>
      <w:szCs w:val="36"/>
    </w:rPr>
  </w:style>
  <w:style w:type="paragraph" w:styleId="NormalnyWeb">
    <w:name w:val="Normal (Web)"/>
    <w:basedOn w:val="Normalny"/>
    <w:uiPriority w:val="99"/>
    <w:semiHidden/>
    <w:unhideWhenUsed/>
    <w:rsid w:val="00F97AC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ms">
    <w:name w:val="ams"/>
    <w:basedOn w:val="Domylnaczcionkaakapitu"/>
    <w:rsid w:val="00F97AC7"/>
  </w:style>
  <w:style w:type="character" w:styleId="Hipercze">
    <w:name w:val="Hyperlink"/>
    <w:basedOn w:val="Domylnaczcionkaakapitu"/>
    <w:uiPriority w:val="99"/>
    <w:semiHidden/>
    <w:unhideWhenUsed/>
    <w:rsid w:val="00F97AC7"/>
    <w:rPr>
      <w:color w:val="0000FF"/>
      <w:u w:val="single"/>
    </w:rPr>
  </w:style>
  <w:style w:type="character" w:customStyle="1" w:styleId="nu">
    <w:name w:val="nu"/>
    <w:basedOn w:val="Domylnaczcionkaakapitu"/>
    <w:rsid w:val="00F97AC7"/>
  </w:style>
  <w:style w:type="paragraph" w:styleId="Nagwek">
    <w:name w:val="header"/>
    <w:basedOn w:val="Normalny"/>
    <w:link w:val="NagwekZnak"/>
    <w:uiPriority w:val="99"/>
    <w:unhideWhenUsed/>
    <w:rsid w:val="003F60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6064"/>
    <w:rPr>
      <w:sz w:val="22"/>
      <w:szCs w:val="22"/>
      <w:lang w:eastAsia="en-US"/>
    </w:rPr>
  </w:style>
  <w:style w:type="paragraph" w:styleId="Stopka">
    <w:name w:val="footer"/>
    <w:basedOn w:val="Normalny"/>
    <w:link w:val="StopkaZnak"/>
    <w:uiPriority w:val="99"/>
    <w:unhideWhenUsed/>
    <w:rsid w:val="003F60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0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17326">
      <w:bodyDiv w:val="1"/>
      <w:marLeft w:val="0"/>
      <w:marRight w:val="0"/>
      <w:marTop w:val="0"/>
      <w:marBottom w:val="0"/>
      <w:divBdr>
        <w:top w:val="none" w:sz="0" w:space="0" w:color="auto"/>
        <w:left w:val="none" w:sz="0" w:space="0" w:color="auto"/>
        <w:bottom w:val="none" w:sz="0" w:space="0" w:color="auto"/>
        <w:right w:val="none" w:sz="0" w:space="0" w:color="auto"/>
      </w:divBdr>
      <w:divsChild>
        <w:div w:id="677734419">
          <w:marLeft w:val="0"/>
          <w:marRight w:val="0"/>
          <w:marTop w:val="0"/>
          <w:marBottom w:val="0"/>
          <w:divBdr>
            <w:top w:val="none" w:sz="0" w:space="0" w:color="auto"/>
            <w:left w:val="none" w:sz="0" w:space="0" w:color="auto"/>
            <w:bottom w:val="none" w:sz="0" w:space="0" w:color="auto"/>
            <w:right w:val="none" w:sz="0" w:space="0" w:color="auto"/>
          </w:divBdr>
          <w:divsChild>
            <w:div w:id="825975018">
              <w:marLeft w:val="0"/>
              <w:marRight w:val="0"/>
              <w:marTop w:val="0"/>
              <w:marBottom w:val="0"/>
              <w:divBdr>
                <w:top w:val="none" w:sz="0" w:space="0" w:color="auto"/>
                <w:left w:val="none" w:sz="0" w:space="0" w:color="auto"/>
                <w:bottom w:val="none" w:sz="0" w:space="0" w:color="auto"/>
                <w:right w:val="none" w:sz="0" w:space="0" w:color="auto"/>
              </w:divBdr>
              <w:divsChild>
                <w:div w:id="351807996">
                  <w:marLeft w:val="0"/>
                  <w:marRight w:val="0"/>
                  <w:marTop w:val="0"/>
                  <w:marBottom w:val="0"/>
                  <w:divBdr>
                    <w:top w:val="none" w:sz="0" w:space="0" w:color="auto"/>
                    <w:left w:val="none" w:sz="0" w:space="0" w:color="auto"/>
                    <w:bottom w:val="none" w:sz="0" w:space="0" w:color="auto"/>
                    <w:right w:val="none" w:sz="0" w:space="0" w:color="auto"/>
                  </w:divBdr>
                  <w:divsChild>
                    <w:div w:id="710768369">
                      <w:marLeft w:val="0"/>
                      <w:marRight w:val="0"/>
                      <w:marTop w:val="92"/>
                      <w:marBottom w:val="0"/>
                      <w:divBdr>
                        <w:top w:val="none" w:sz="0" w:space="0" w:color="auto"/>
                        <w:left w:val="none" w:sz="0" w:space="0" w:color="auto"/>
                        <w:bottom w:val="none" w:sz="0" w:space="0" w:color="auto"/>
                        <w:right w:val="none" w:sz="0" w:space="0" w:color="auto"/>
                      </w:divBdr>
                      <w:divsChild>
                        <w:div w:id="1136334830">
                          <w:marLeft w:val="184"/>
                          <w:marRight w:val="92"/>
                          <w:marTop w:val="0"/>
                          <w:marBottom w:val="0"/>
                          <w:divBdr>
                            <w:top w:val="none" w:sz="0" w:space="0" w:color="auto"/>
                            <w:left w:val="none" w:sz="0" w:space="0" w:color="auto"/>
                            <w:bottom w:val="none" w:sz="0" w:space="0" w:color="auto"/>
                            <w:right w:val="none" w:sz="0" w:space="0" w:color="auto"/>
                          </w:divBdr>
                        </w:div>
                        <w:div w:id="1951815163">
                          <w:marLeft w:val="0"/>
                          <w:marRight w:val="0"/>
                          <w:marTop w:val="0"/>
                          <w:marBottom w:val="0"/>
                          <w:divBdr>
                            <w:top w:val="none" w:sz="0" w:space="0" w:color="auto"/>
                            <w:left w:val="none" w:sz="0" w:space="0" w:color="auto"/>
                            <w:bottom w:val="none" w:sz="0" w:space="0" w:color="auto"/>
                            <w:right w:val="none" w:sz="0" w:space="0" w:color="auto"/>
                          </w:divBdr>
                          <w:divsChild>
                            <w:div w:id="1838424139">
                              <w:marLeft w:val="0"/>
                              <w:marRight w:val="0"/>
                              <w:marTop w:val="0"/>
                              <w:marBottom w:val="0"/>
                              <w:divBdr>
                                <w:top w:val="none" w:sz="0" w:space="0" w:color="auto"/>
                                <w:left w:val="none" w:sz="0" w:space="0" w:color="auto"/>
                                <w:bottom w:val="none" w:sz="0" w:space="0" w:color="auto"/>
                                <w:right w:val="none" w:sz="0" w:space="0" w:color="auto"/>
                              </w:divBdr>
                              <w:divsChild>
                                <w:div w:id="1119179896">
                                  <w:marLeft w:val="0"/>
                                  <w:marRight w:val="46"/>
                                  <w:marTop w:val="0"/>
                                  <w:marBottom w:val="0"/>
                                  <w:divBdr>
                                    <w:top w:val="none" w:sz="0" w:space="0" w:color="auto"/>
                                    <w:left w:val="none" w:sz="0" w:space="0" w:color="auto"/>
                                    <w:bottom w:val="none" w:sz="0" w:space="0" w:color="auto"/>
                                    <w:right w:val="none" w:sz="0" w:space="0" w:color="auto"/>
                                  </w:divBdr>
                                  <w:divsChild>
                                    <w:div w:id="1612862852">
                                      <w:marLeft w:val="0"/>
                                      <w:marRight w:val="0"/>
                                      <w:marTop w:val="0"/>
                                      <w:marBottom w:val="0"/>
                                      <w:divBdr>
                                        <w:top w:val="none" w:sz="0" w:space="0" w:color="auto"/>
                                        <w:left w:val="none" w:sz="0" w:space="0" w:color="auto"/>
                                        <w:bottom w:val="none" w:sz="0" w:space="0" w:color="auto"/>
                                        <w:right w:val="none" w:sz="0" w:space="0" w:color="auto"/>
                                      </w:divBdr>
                                      <w:divsChild>
                                        <w:div w:id="2065717343">
                                          <w:marLeft w:val="0"/>
                                          <w:marRight w:val="0"/>
                                          <w:marTop w:val="0"/>
                                          <w:marBottom w:val="0"/>
                                          <w:divBdr>
                                            <w:top w:val="none" w:sz="0" w:space="0" w:color="auto"/>
                                            <w:left w:val="none" w:sz="0" w:space="0" w:color="auto"/>
                                            <w:bottom w:val="none" w:sz="0" w:space="0" w:color="auto"/>
                                            <w:right w:val="none" w:sz="0" w:space="0" w:color="auto"/>
                                          </w:divBdr>
                                          <w:divsChild>
                                            <w:div w:id="4423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6083">
                                  <w:marLeft w:val="0"/>
                                  <w:marRight w:val="46"/>
                                  <w:marTop w:val="0"/>
                                  <w:marBottom w:val="0"/>
                                  <w:divBdr>
                                    <w:top w:val="none" w:sz="0" w:space="0" w:color="auto"/>
                                    <w:left w:val="none" w:sz="0" w:space="0" w:color="auto"/>
                                    <w:bottom w:val="none" w:sz="0" w:space="0" w:color="auto"/>
                                    <w:right w:val="none" w:sz="0" w:space="0" w:color="auto"/>
                                  </w:divBdr>
                                  <w:divsChild>
                                    <w:div w:id="1703552269">
                                      <w:marLeft w:val="0"/>
                                      <w:marRight w:val="0"/>
                                      <w:marTop w:val="0"/>
                                      <w:marBottom w:val="0"/>
                                      <w:divBdr>
                                        <w:top w:val="none" w:sz="0" w:space="0" w:color="auto"/>
                                        <w:left w:val="none" w:sz="0" w:space="0" w:color="auto"/>
                                        <w:bottom w:val="none" w:sz="0" w:space="0" w:color="auto"/>
                                        <w:right w:val="none" w:sz="0" w:space="0" w:color="auto"/>
                                      </w:divBdr>
                                      <w:divsChild>
                                        <w:div w:id="848569596">
                                          <w:marLeft w:val="0"/>
                                          <w:marRight w:val="0"/>
                                          <w:marTop w:val="0"/>
                                          <w:marBottom w:val="0"/>
                                          <w:divBdr>
                                            <w:top w:val="none" w:sz="0" w:space="0" w:color="auto"/>
                                            <w:left w:val="none" w:sz="0" w:space="0" w:color="auto"/>
                                            <w:bottom w:val="none" w:sz="0" w:space="0" w:color="auto"/>
                                            <w:right w:val="none" w:sz="0" w:space="0" w:color="auto"/>
                                          </w:divBdr>
                                          <w:divsChild>
                                            <w:div w:id="4268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556120">
                      <w:marLeft w:val="288"/>
                      <w:marRight w:val="0"/>
                      <w:marTop w:val="92"/>
                      <w:marBottom w:val="0"/>
                      <w:divBdr>
                        <w:top w:val="none" w:sz="0" w:space="0" w:color="auto"/>
                        <w:left w:val="none" w:sz="0" w:space="0" w:color="auto"/>
                        <w:bottom w:val="none" w:sz="0" w:space="0" w:color="auto"/>
                        <w:right w:val="none" w:sz="0" w:space="0" w:color="auto"/>
                      </w:divBdr>
                      <w:divsChild>
                        <w:div w:id="162862497">
                          <w:marLeft w:val="184"/>
                          <w:marRight w:val="0"/>
                          <w:marTop w:val="0"/>
                          <w:marBottom w:val="0"/>
                          <w:divBdr>
                            <w:top w:val="none" w:sz="0" w:space="0" w:color="auto"/>
                            <w:left w:val="none" w:sz="0" w:space="0" w:color="auto"/>
                            <w:bottom w:val="none" w:sz="0" w:space="0" w:color="auto"/>
                            <w:right w:val="none" w:sz="0" w:space="0" w:color="auto"/>
                          </w:divBdr>
                          <w:divsChild>
                            <w:div w:id="2025664599">
                              <w:marLeft w:val="0"/>
                              <w:marRight w:val="0"/>
                              <w:marTop w:val="0"/>
                              <w:marBottom w:val="0"/>
                              <w:divBdr>
                                <w:top w:val="none" w:sz="0" w:space="0" w:color="auto"/>
                                <w:left w:val="none" w:sz="0" w:space="0" w:color="auto"/>
                                <w:bottom w:val="none" w:sz="0" w:space="0" w:color="auto"/>
                                <w:right w:val="none" w:sz="0" w:space="0" w:color="auto"/>
                              </w:divBdr>
                              <w:divsChild>
                                <w:div w:id="5358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0448">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25730">
          <w:marLeft w:val="0"/>
          <w:marRight w:val="0"/>
          <w:marTop w:val="0"/>
          <w:marBottom w:val="0"/>
          <w:divBdr>
            <w:top w:val="none" w:sz="0" w:space="0" w:color="auto"/>
            <w:left w:val="none" w:sz="0" w:space="0" w:color="auto"/>
            <w:bottom w:val="none" w:sz="0" w:space="0" w:color="auto"/>
            <w:right w:val="none" w:sz="0" w:space="0" w:color="auto"/>
          </w:divBdr>
          <w:divsChild>
            <w:div w:id="1330794364">
              <w:marLeft w:val="0"/>
              <w:marRight w:val="0"/>
              <w:marTop w:val="0"/>
              <w:marBottom w:val="0"/>
              <w:divBdr>
                <w:top w:val="none" w:sz="0" w:space="0" w:color="auto"/>
                <w:left w:val="none" w:sz="0" w:space="0" w:color="auto"/>
                <w:bottom w:val="none" w:sz="0" w:space="0" w:color="auto"/>
                <w:right w:val="none" w:sz="0" w:space="0" w:color="auto"/>
              </w:divBdr>
              <w:divsChild>
                <w:div w:id="1599943806">
                  <w:marLeft w:val="0"/>
                  <w:marRight w:val="0"/>
                  <w:marTop w:val="0"/>
                  <w:marBottom w:val="0"/>
                  <w:divBdr>
                    <w:top w:val="none" w:sz="0" w:space="0" w:color="auto"/>
                    <w:left w:val="none" w:sz="0" w:space="0" w:color="auto"/>
                    <w:bottom w:val="none" w:sz="0" w:space="0" w:color="auto"/>
                    <w:right w:val="none" w:sz="0" w:space="0" w:color="auto"/>
                  </w:divBdr>
                  <w:divsChild>
                    <w:div w:id="1993637826">
                      <w:marLeft w:val="0"/>
                      <w:marRight w:val="0"/>
                      <w:marTop w:val="0"/>
                      <w:marBottom w:val="0"/>
                      <w:divBdr>
                        <w:top w:val="none" w:sz="0" w:space="0" w:color="auto"/>
                        <w:left w:val="none" w:sz="0" w:space="0" w:color="auto"/>
                        <w:bottom w:val="none" w:sz="0" w:space="0" w:color="auto"/>
                        <w:right w:val="none" w:sz="0" w:space="0" w:color="auto"/>
                      </w:divBdr>
                      <w:divsChild>
                        <w:div w:id="977220881">
                          <w:marLeft w:val="0"/>
                          <w:marRight w:val="0"/>
                          <w:marTop w:val="0"/>
                          <w:marBottom w:val="0"/>
                          <w:divBdr>
                            <w:top w:val="none" w:sz="0" w:space="0" w:color="auto"/>
                            <w:left w:val="none" w:sz="0" w:space="0" w:color="auto"/>
                            <w:bottom w:val="none" w:sz="0" w:space="0" w:color="auto"/>
                            <w:right w:val="none" w:sz="0" w:space="0" w:color="auto"/>
                          </w:divBdr>
                          <w:divsChild>
                            <w:div w:id="1496190545">
                              <w:marLeft w:val="0"/>
                              <w:marRight w:val="0"/>
                              <w:marTop w:val="0"/>
                              <w:marBottom w:val="0"/>
                              <w:divBdr>
                                <w:top w:val="none" w:sz="0" w:space="0" w:color="auto"/>
                                <w:left w:val="none" w:sz="0" w:space="0" w:color="auto"/>
                                <w:bottom w:val="none" w:sz="0" w:space="0" w:color="auto"/>
                                <w:right w:val="none" w:sz="0" w:space="0" w:color="auto"/>
                              </w:divBdr>
                              <w:divsChild>
                                <w:div w:id="2129857442">
                                  <w:marLeft w:val="0"/>
                                  <w:marRight w:val="0"/>
                                  <w:marTop w:val="0"/>
                                  <w:marBottom w:val="0"/>
                                  <w:divBdr>
                                    <w:top w:val="none" w:sz="0" w:space="0" w:color="auto"/>
                                    <w:left w:val="none" w:sz="0" w:space="0" w:color="auto"/>
                                    <w:bottom w:val="none" w:sz="0" w:space="0" w:color="auto"/>
                                    <w:right w:val="none" w:sz="0" w:space="0" w:color="auto"/>
                                  </w:divBdr>
                                  <w:divsChild>
                                    <w:div w:id="354114349">
                                      <w:marLeft w:val="0"/>
                                      <w:marRight w:val="0"/>
                                      <w:marTop w:val="0"/>
                                      <w:marBottom w:val="0"/>
                                      <w:divBdr>
                                        <w:top w:val="none" w:sz="0" w:space="0" w:color="auto"/>
                                        <w:left w:val="none" w:sz="0" w:space="0" w:color="auto"/>
                                        <w:bottom w:val="none" w:sz="0" w:space="0" w:color="auto"/>
                                        <w:right w:val="none" w:sz="0" w:space="0" w:color="auto"/>
                                      </w:divBdr>
                                      <w:divsChild>
                                        <w:div w:id="2059666516">
                                          <w:marLeft w:val="0"/>
                                          <w:marRight w:val="0"/>
                                          <w:marTop w:val="0"/>
                                          <w:marBottom w:val="0"/>
                                          <w:divBdr>
                                            <w:top w:val="none" w:sz="0" w:space="0" w:color="auto"/>
                                            <w:left w:val="none" w:sz="0" w:space="0" w:color="auto"/>
                                            <w:bottom w:val="none" w:sz="0" w:space="0" w:color="auto"/>
                                            <w:right w:val="none" w:sz="0" w:space="0" w:color="auto"/>
                                          </w:divBdr>
                                          <w:divsChild>
                                            <w:div w:id="860359367">
                                              <w:marLeft w:val="0"/>
                                              <w:marRight w:val="0"/>
                                              <w:marTop w:val="0"/>
                                              <w:marBottom w:val="0"/>
                                              <w:divBdr>
                                                <w:top w:val="none" w:sz="0" w:space="0" w:color="auto"/>
                                                <w:left w:val="none" w:sz="0" w:space="0" w:color="auto"/>
                                                <w:bottom w:val="none" w:sz="0" w:space="0" w:color="auto"/>
                                                <w:right w:val="none" w:sz="0" w:space="0" w:color="auto"/>
                                              </w:divBdr>
                                              <w:divsChild>
                                                <w:div w:id="65930208">
                                                  <w:marLeft w:val="0"/>
                                                  <w:marRight w:val="0"/>
                                                  <w:marTop w:val="0"/>
                                                  <w:marBottom w:val="0"/>
                                                  <w:divBdr>
                                                    <w:top w:val="none" w:sz="0" w:space="0" w:color="auto"/>
                                                    <w:left w:val="none" w:sz="0" w:space="0" w:color="auto"/>
                                                    <w:bottom w:val="none" w:sz="0" w:space="0" w:color="auto"/>
                                                    <w:right w:val="none" w:sz="0" w:space="0" w:color="auto"/>
                                                  </w:divBdr>
                                                  <w:divsChild>
                                                    <w:div w:id="15276080">
                                                      <w:marLeft w:val="0"/>
                                                      <w:marRight w:val="184"/>
                                                      <w:marTop w:val="0"/>
                                                      <w:marBottom w:val="0"/>
                                                      <w:divBdr>
                                                        <w:top w:val="none" w:sz="0" w:space="0" w:color="auto"/>
                                                        <w:left w:val="none" w:sz="0" w:space="0" w:color="auto"/>
                                                        <w:bottom w:val="none" w:sz="0" w:space="0" w:color="auto"/>
                                                        <w:right w:val="none" w:sz="0" w:space="0" w:color="auto"/>
                                                      </w:divBdr>
                                                      <w:divsChild>
                                                        <w:div w:id="365375874">
                                                          <w:marLeft w:val="0"/>
                                                          <w:marRight w:val="0"/>
                                                          <w:marTop w:val="0"/>
                                                          <w:marBottom w:val="0"/>
                                                          <w:divBdr>
                                                            <w:top w:val="none" w:sz="0" w:space="0" w:color="auto"/>
                                                            <w:left w:val="none" w:sz="0" w:space="0" w:color="auto"/>
                                                            <w:bottom w:val="none" w:sz="0" w:space="0" w:color="auto"/>
                                                            <w:right w:val="none" w:sz="0" w:space="0" w:color="auto"/>
                                                          </w:divBdr>
                                                          <w:divsChild>
                                                            <w:div w:id="2040348193">
                                                              <w:marLeft w:val="0"/>
                                                              <w:marRight w:val="0"/>
                                                              <w:marTop w:val="0"/>
                                                              <w:marBottom w:val="0"/>
                                                              <w:divBdr>
                                                                <w:top w:val="none" w:sz="0" w:space="0" w:color="auto"/>
                                                                <w:left w:val="none" w:sz="0" w:space="0" w:color="auto"/>
                                                                <w:bottom w:val="none" w:sz="0" w:space="0" w:color="auto"/>
                                                                <w:right w:val="none" w:sz="0" w:space="0" w:color="auto"/>
                                                              </w:divBdr>
                                                              <w:divsChild>
                                                                <w:div w:id="435636939">
                                                                  <w:marLeft w:val="0"/>
                                                                  <w:marRight w:val="0"/>
                                                                  <w:marTop w:val="0"/>
                                                                  <w:marBottom w:val="0"/>
                                                                  <w:divBdr>
                                                                    <w:top w:val="none" w:sz="0" w:space="0" w:color="auto"/>
                                                                    <w:left w:val="none" w:sz="0" w:space="0" w:color="auto"/>
                                                                    <w:bottom w:val="none" w:sz="0" w:space="0" w:color="auto"/>
                                                                    <w:right w:val="none" w:sz="0" w:space="0" w:color="auto"/>
                                                                  </w:divBdr>
                                                                  <w:divsChild>
                                                                    <w:div w:id="413012523">
                                                                      <w:marLeft w:val="0"/>
                                                                      <w:marRight w:val="0"/>
                                                                      <w:marTop w:val="0"/>
                                                                      <w:marBottom w:val="0"/>
                                                                      <w:divBdr>
                                                                        <w:top w:val="none" w:sz="0" w:space="0" w:color="auto"/>
                                                                        <w:left w:val="none" w:sz="0" w:space="0" w:color="auto"/>
                                                                        <w:bottom w:val="none" w:sz="0" w:space="0" w:color="auto"/>
                                                                        <w:right w:val="none" w:sz="0" w:space="0" w:color="auto"/>
                                                                      </w:divBdr>
                                                                      <w:divsChild>
                                                                        <w:div w:id="877015471">
                                                                          <w:marLeft w:val="0"/>
                                                                          <w:marRight w:val="0"/>
                                                                          <w:marTop w:val="0"/>
                                                                          <w:marBottom w:val="0"/>
                                                                          <w:divBdr>
                                                                            <w:top w:val="single" w:sz="2" w:space="0" w:color="EFEFEF"/>
                                                                            <w:left w:val="none" w:sz="0" w:space="0" w:color="auto"/>
                                                                            <w:bottom w:val="none" w:sz="0" w:space="0" w:color="auto"/>
                                                                            <w:right w:val="none" w:sz="0" w:space="0" w:color="auto"/>
                                                                          </w:divBdr>
                                                                          <w:divsChild>
                                                                            <w:div w:id="1515418273">
                                                                              <w:marLeft w:val="0"/>
                                                                              <w:marRight w:val="0"/>
                                                                              <w:marTop w:val="0"/>
                                                                              <w:marBottom w:val="0"/>
                                                                              <w:divBdr>
                                                                                <w:top w:val="none" w:sz="0" w:space="0" w:color="auto"/>
                                                                                <w:left w:val="none" w:sz="0" w:space="0" w:color="auto"/>
                                                                                <w:bottom w:val="none" w:sz="0" w:space="0" w:color="auto"/>
                                                                                <w:right w:val="none" w:sz="0" w:space="0" w:color="auto"/>
                                                                              </w:divBdr>
                                                                              <w:divsChild>
                                                                                <w:div w:id="765611132">
                                                                                  <w:marLeft w:val="0"/>
                                                                                  <w:marRight w:val="0"/>
                                                                                  <w:marTop w:val="0"/>
                                                                                  <w:marBottom w:val="0"/>
                                                                                  <w:divBdr>
                                                                                    <w:top w:val="none" w:sz="0" w:space="0" w:color="auto"/>
                                                                                    <w:left w:val="none" w:sz="0" w:space="0" w:color="auto"/>
                                                                                    <w:bottom w:val="none" w:sz="0" w:space="0" w:color="auto"/>
                                                                                    <w:right w:val="none" w:sz="0" w:space="0" w:color="auto"/>
                                                                                  </w:divBdr>
                                                                                  <w:divsChild>
                                                                                    <w:div w:id="2034568658">
                                                                                      <w:marLeft w:val="0"/>
                                                                                      <w:marRight w:val="0"/>
                                                                                      <w:marTop w:val="0"/>
                                                                                      <w:marBottom w:val="0"/>
                                                                                      <w:divBdr>
                                                                                        <w:top w:val="none" w:sz="0" w:space="0" w:color="auto"/>
                                                                                        <w:left w:val="none" w:sz="0" w:space="0" w:color="auto"/>
                                                                                        <w:bottom w:val="none" w:sz="0" w:space="0" w:color="auto"/>
                                                                                        <w:right w:val="none" w:sz="0" w:space="0" w:color="auto"/>
                                                                                      </w:divBdr>
                                                                                      <w:divsChild>
                                                                                        <w:div w:id="1517764419">
                                                                                          <w:marLeft w:val="0"/>
                                                                                          <w:marRight w:val="0"/>
                                                                                          <w:marTop w:val="0"/>
                                                                                          <w:marBottom w:val="0"/>
                                                                                          <w:divBdr>
                                                                                            <w:top w:val="none" w:sz="0" w:space="0" w:color="auto"/>
                                                                                            <w:left w:val="none" w:sz="0" w:space="0" w:color="auto"/>
                                                                                            <w:bottom w:val="none" w:sz="0" w:space="0" w:color="auto"/>
                                                                                            <w:right w:val="none" w:sz="0" w:space="0" w:color="auto"/>
                                                                                          </w:divBdr>
                                                                                          <w:divsChild>
                                                                                            <w:div w:id="1783449724">
                                                                                              <w:marLeft w:val="0"/>
                                                                                              <w:marRight w:val="0"/>
                                                                                              <w:marTop w:val="0"/>
                                                                                              <w:marBottom w:val="0"/>
                                                                                              <w:divBdr>
                                                                                                <w:top w:val="none" w:sz="0" w:space="0" w:color="auto"/>
                                                                                                <w:left w:val="none" w:sz="0" w:space="0" w:color="auto"/>
                                                                                                <w:bottom w:val="none" w:sz="0" w:space="0" w:color="auto"/>
                                                                                                <w:right w:val="none" w:sz="0" w:space="0" w:color="auto"/>
                                                                                              </w:divBdr>
                                                                                              <w:divsChild>
                                                                                                <w:div w:id="1211042125">
                                                                                                  <w:marLeft w:val="0"/>
                                                                                                  <w:marRight w:val="0"/>
                                                                                                  <w:marTop w:val="0"/>
                                                                                                  <w:marBottom w:val="0"/>
                                                                                                  <w:divBdr>
                                                                                                    <w:top w:val="none" w:sz="0" w:space="0" w:color="auto"/>
                                                                                                    <w:left w:val="none" w:sz="0" w:space="0" w:color="auto"/>
                                                                                                    <w:bottom w:val="none" w:sz="0" w:space="0" w:color="auto"/>
                                                                                                    <w:right w:val="none" w:sz="0" w:space="0" w:color="auto"/>
                                                                                                  </w:divBdr>
                                                                                                  <w:divsChild>
                                                                                                    <w:div w:id="33698444">
                                                                                                      <w:marLeft w:val="0"/>
                                                                                                      <w:marRight w:val="0"/>
                                                                                                      <w:marTop w:val="0"/>
                                                                                                      <w:marBottom w:val="0"/>
                                                                                                      <w:divBdr>
                                                                                                        <w:top w:val="none" w:sz="0" w:space="0" w:color="auto"/>
                                                                                                        <w:left w:val="none" w:sz="0" w:space="0" w:color="auto"/>
                                                                                                        <w:bottom w:val="none" w:sz="0" w:space="0" w:color="auto"/>
                                                                                                        <w:right w:val="none" w:sz="0" w:space="0" w:color="auto"/>
                                                                                                      </w:divBdr>
                                                                                                      <w:divsChild>
                                                                                                        <w:div w:id="1712225722">
                                                                                                          <w:marLeft w:val="0"/>
                                                                                                          <w:marRight w:val="0"/>
                                                                                                          <w:marTop w:val="0"/>
                                                                                                          <w:marBottom w:val="0"/>
                                                                                                          <w:divBdr>
                                                                                                            <w:top w:val="none" w:sz="0" w:space="0" w:color="auto"/>
                                                                                                            <w:left w:val="none" w:sz="0" w:space="0" w:color="auto"/>
                                                                                                            <w:bottom w:val="none" w:sz="0" w:space="0" w:color="auto"/>
                                                                                                            <w:right w:val="none" w:sz="0" w:space="0" w:color="auto"/>
                                                                                                          </w:divBdr>
                                                                                                          <w:divsChild>
                                                                                                            <w:div w:id="17747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997664">
                                                                                          <w:marLeft w:val="0"/>
                                                                                          <w:marRight w:val="0"/>
                                                                                          <w:marTop w:val="0"/>
                                                                                          <w:marBottom w:val="0"/>
                                                                                          <w:divBdr>
                                                                                            <w:top w:val="none" w:sz="0" w:space="0" w:color="auto"/>
                                                                                            <w:left w:val="none" w:sz="0" w:space="0" w:color="auto"/>
                                                                                            <w:bottom w:val="none" w:sz="0" w:space="0" w:color="auto"/>
                                                                                            <w:right w:val="none" w:sz="0" w:space="0" w:color="auto"/>
                                                                                          </w:divBdr>
                                                                                          <w:divsChild>
                                                                                            <w:div w:id="1345521937">
                                                                                              <w:marLeft w:val="0"/>
                                                                                              <w:marRight w:val="0"/>
                                                                                              <w:marTop w:val="0"/>
                                                                                              <w:marBottom w:val="0"/>
                                                                                              <w:divBdr>
                                                                                                <w:top w:val="none" w:sz="0" w:space="0" w:color="auto"/>
                                                                                                <w:left w:val="none" w:sz="0" w:space="0" w:color="auto"/>
                                                                                                <w:bottom w:val="none" w:sz="0" w:space="0" w:color="auto"/>
                                                                                                <w:right w:val="none" w:sz="0" w:space="0" w:color="auto"/>
                                                                                              </w:divBdr>
                                                                                              <w:divsChild>
                                                                                                <w:div w:id="42363807">
                                                                                                  <w:marLeft w:val="0"/>
                                                                                                  <w:marRight w:val="0"/>
                                                                                                  <w:marTop w:val="0"/>
                                                                                                  <w:marBottom w:val="0"/>
                                                                                                  <w:divBdr>
                                                                                                    <w:top w:val="none" w:sz="0" w:space="0" w:color="auto"/>
                                                                                                    <w:left w:val="none" w:sz="0" w:space="0" w:color="auto"/>
                                                                                                    <w:bottom w:val="none" w:sz="0" w:space="0" w:color="auto"/>
                                                                                                    <w:right w:val="none" w:sz="0" w:space="0" w:color="auto"/>
                                                                                                  </w:divBdr>
                                                                                                  <w:divsChild>
                                                                                                    <w:div w:id="1849247589">
                                                                                                      <w:marLeft w:val="0"/>
                                                                                                      <w:marRight w:val="0"/>
                                                                                                      <w:marTop w:val="92"/>
                                                                                                      <w:marBottom w:val="0"/>
                                                                                                      <w:divBdr>
                                                                                                        <w:top w:val="none" w:sz="0" w:space="0" w:color="auto"/>
                                                                                                        <w:left w:val="none" w:sz="0" w:space="0" w:color="auto"/>
                                                                                                        <w:bottom w:val="none" w:sz="0" w:space="0" w:color="auto"/>
                                                                                                        <w:right w:val="none" w:sz="0" w:space="0" w:color="auto"/>
                                                                                                      </w:divBdr>
                                                                                                      <w:divsChild>
                                                                                                        <w:div w:id="127430863">
                                                                                                          <w:marLeft w:val="0"/>
                                                                                                          <w:marRight w:val="0"/>
                                                                                                          <w:marTop w:val="0"/>
                                                                                                          <w:marBottom w:val="0"/>
                                                                                                          <w:divBdr>
                                                                                                            <w:top w:val="none" w:sz="0" w:space="0" w:color="auto"/>
                                                                                                            <w:left w:val="none" w:sz="0" w:space="0" w:color="auto"/>
                                                                                                            <w:bottom w:val="none" w:sz="0" w:space="0" w:color="auto"/>
                                                                                                            <w:right w:val="none" w:sz="0" w:space="0" w:color="auto"/>
                                                                                                          </w:divBdr>
                                                                                                          <w:divsChild>
                                                                                                            <w:div w:id="127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9545317">
                                                          <w:marLeft w:val="0"/>
                                                          <w:marRight w:val="0"/>
                                                          <w:marTop w:val="0"/>
                                                          <w:marBottom w:val="0"/>
                                                          <w:divBdr>
                                                            <w:top w:val="none" w:sz="0" w:space="0" w:color="auto"/>
                                                            <w:left w:val="none" w:sz="0" w:space="0" w:color="auto"/>
                                                            <w:bottom w:val="none" w:sz="0" w:space="0" w:color="auto"/>
                                                            <w:right w:val="none" w:sz="0" w:space="0" w:color="auto"/>
                                                          </w:divBdr>
                                                          <w:divsChild>
                                                            <w:div w:id="902251456">
                                                              <w:marLeft w:val="0"/>
                                                              <w:marRight w:val="0"/>
                                                              <w:marTop w:val="0"/>
                                                              <w:marBottom w:val="184"/>
                                                              <w:divBdr>
                                                                <w:top w:val="none" w:sz="0" w:space="0" w:color="auto"/>
                                                                <w:left w:val="none" w:sz="0" w:space="0" w:color="auto"/>
                                                                <w:bottom w:val="none" w:sz="0" w:space="0" w:color="auto"/>
                                                                <w:right w:val="none" w:sz="0" w:space="0" w:color="auto"/>
                                                              </w:divBdr>
                                                              <w:divsChild>
                                                                <w:div w:id="1691905206">
                                                                  <w:marLeft w:val="0"/>
                                                                  <w:marRight w:val="0"/>
                                                                  <w:marTop w:val="0"/>
                                                                  <w:marBottom w:val="0"/>
                                                                  <w:divBdr>
                                                                    <w:top w:val="none" w:sz="0" w:space="0" w:color="auto"/>
                                                                    <w:left w:val="none" w:sz="0" w:space="0" w:color="auto"/>
                                                                    <w:bottom w:val="none" w:sz="0" w:space="0" w:color="auto"/>
                                                                    <w:right w:val="none" w:sz="0" w:space="0" w:color="auto"/>
                                                                  </w:divBdr>
                                                                  <w:divsChild>
                                                                    <w:div w:id="18959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29CA-2D31-46C4-A187-B15E92CB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7251</Words>
  <Characters>43511</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jgrobarczyk</dc:creator>
  <cp:lastModifiedBy>lczerwonka</cp:lastModifiedBy>
  <cp:revision>15</cp:revision>
  <cp:lastPrinted>2021-10-05T07:32:00Z</cp:lastPrinted>
  <dcterms:created xsi:type="dcterms:W3CDTF">2021-10-08T08:54:00Z</dcterms:created>
  <dcterms:modified xsi:type="dcterms:W3CDTF">2021-11-15T11:07:00Z</dcterms:modified>
</cp:coreProperties>
</file>